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170063" w14:textId="77777777" w:rsidR="00097A2F" w:rsidRPr="00EE2C44" w:rsidRDefault="00097A2F" w:rsidP="00097A2F">
      <w:pPr>
        <w:jc w:val="right"/>
        <w:rPr>
          <w:rFonts w:ascii="Arial" w:hAnsi="Arial" w:cs="Arial"/>
          <w:sz w:val="22"/>
          <w:szCs w:val="22"/>
        </w:rPr>
      </w:pPr>
      <w:proofErr w:type="spellStart"/>
      <w:r w:rsidRPr="00EE2C44">
        <w:rPr>
          <w:rFonts w:ascii="Arial" w:hAnsi="Arial" w:cs="Arial"/>
          <w:sz w:val="22"/>
          <w:szCs w:val="22"/>
        </w:rPr>
        <w:t>Maddy</w:t>
      </w:r>
      <w:proofErr w:type="spellEnd"/>
      <w:r w:rsidRPr="00EE2C44">
        <w:rPr>
          <w:rFonts w:ascii="Arial" w:hAnsi="Arial" w:cs="Arial"/>
          <w:sz w:val="22"/>
          <w:szCs w:val="22"/>
        </w:rPr>
        <w:t xml:space="preserve"> Ford</w:t>
      </w:r>
    </w:p>
    <w:p w14:paraId="63691A07" w14:textId="0BF37FFA" w:rsidR="00097A2F" w:rsidRPr="00EE2C44" w:rsidRDefault="00097A2F" w:rsidP="00C43C43">
      <w:pPr>
        <w:jc w:val="right"/>
        <w:rPr>
          <w:rFonts w:ascii="Arial" w:hAnsi="Arial" w:cs="Arial"/>
          <w:sz w:val="22"/>
          <w:szCs w:val="22"/>
        </w:rPr>
      </w:pPr>
      <w:r w:rsidRPr="00EE2C44">
        <w:rPr>
          <w:rFonts w:ascii="Arial" w:hAnsi="Arial" w:cs="Arial"/>
          <w:sz w:val="22"/>
          <w:szCs w:val="22"/>
        </w:rPr>
        <w:t>4/13/14</w:t>
      </w:r>
    </w:p>
    <w:bookmarkStart w:id="0" w:name="_GoBack"/>
    <w:bookmarkEnd w:id="0"/>
    <w:p w14:paraId="52185921" w14:textId="0843E90B" w:rsidR="00DF0EDF" w:rsidRPr="00EE2C44" w:rsidRDefault="00097A2F">
      <w:pPr>
        <w:rPr>
          <w:rFonts w:ascii="Arial" w:hAnsi="Arial" w:cs="Arial"/>
          <w:noProof/>
          <w:sz w:val="22"/>
          <w:szCs w:val="22"/>
        </w:rPr>
      </w:pPr>
      <w:r w:rsidRPr="00EE2C44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FEC9B1" wp14:editId="478C48AB">
                <wp:simplePos x="0" y="0"/>
                <wp:positionH relativeFrom="column">
                  <wp:posOffset>4638675</wp:posOffset>
                </wp:positionH>
                <wp:positionV relativeFrom="paragraph">
                  <wp:posOffset>1705610</wp:posOffset>
                </wp:positionV>
                <wp:extent cx="1762125" cy="453390"/>
                <wp:effectExtent l="0" t="0" r="0" b="381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2125" cy="453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544854" w14:textId="77777777" w:rsidR="009D15F0" w:rsidRPr="00E0157D" w:rsidRDefault="009D15F0" w:rsidP="00097A2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0157D">
                              <w:rPr>
                                <w:sz w:val="16"/>
                                <w:szCs w:val="16"/>
                              </w:rPr>
                              <w:t xml:space="preserve">Image courtesy of </w:t>
                            </w:r>
                            <w:hyperlink r:id="rId5" w:history="1">
                              <w:r w:rsidRPr="00E0157D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http://david-bender.co.uk</w:t>
                              </w:r>
                            </w:hyperlink>
                            <w:r w:rsidRPr="00E0157D">
                              <w:rPr>
                                <w:sz w:val="16"/>
                                <w:szCs w:val="16"/>
                              </w:rPr>
                              <w:t>, “Experiments on glucose metabolism.”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365.25pt;margin-top:134.3pt;width:138.75pt;height:35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" filled="f" stroked="f">
                <v:textbox>
                  <w:txbxContent>
                    <w:p w14:paraId="12544854" w14:textId="77777777" w:rsidR="003F5C80" w:rsidRPr="00E0157D" w:rsidRDefault="003F5C80" w:rsidP="00097A2F">
                      <w:pPr>
                        <w:rPr>
                          <w:sz w:val="16"/>
                          <w:szCs w:val="16"/>
                        </w:rPr>
                      </w:pPr>
                      <w:r w:rsidRPr="00E0157D">
                        <w:rPr>
                          <w:sz w:val="16"/>
                          <w:szCs w:val="16"/>
                        </w:rPr>
                        <w:t xml:space="preserve">Image courtesy of </w:t>
                      </w:r>
                      <w:hyperlink r:id="rId6" w:history="1">
                        <w:r w:rsidRPr="00E0157D">
                          <w:rPr>
                            <w:rStyle w:val="Hyperlink"/>
                            <w:sz w:val="16"/>
                            <w:szCs w:val="16"/>
                          </w:rPr>
                          <w:t>http://david-bender.co.uk</w:t>
                        </w:r>
                      </w:hyperlink>
                      <w:r w:rsidRPr="00E0157D">
                        <w:rPr>
                          <w:sz w:val="16"/>
                          <w:szCs w:val="16"/>
                        </w:rPr>
                        <w:t>, “Experiments on glucose metabolism.”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E2C44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6BCC98E4" wp14:editId="23125BB1">
            <wp:simplePos x="0" y="0"/>
            <wp:positionH relativeFrom="column">
              <wp:posOffset>4331970</wp:posOffset>
            </wp:positionH>
            <wp:positionV relativeFrom="paragraph">
              <wp:posOffset>114300</wp:posOffset>
            </wp:positionV>
            <wp:extent cx="1954530" cy="1552575"/>
            <wp:effectExtent l="0" t="0" r="1270" b="0"/>
            <wp:wrapTight wrapText="bothSides">
              <wp:wrapPolygon edited="0">
                <wp:start x="0" y="0"/>
                <wp:lineTo x="0" y="21202"/>
                <wp:lineTo x="21333" y="21202"/>
                <wp:lineTo x="2133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ecificaimsdiagra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4530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E2C44">
        <w:rPr>
          <w:rFonts w:ascii="Arial" w:hAnsi="Arial" w:cs="Arial"/>
          <w:sz w:val="22"/>
          <w:szCs w:val="22"/>
        </w:rPr>
        <w:t>Hereditary Fructose Intolerance (HFI) is a metabolic disorder that causes affected individuals to improperly process the simple sugar, fructose [1]. The cause of this hereditary</w:t>
      </w:r>
      <w:r w:rsidR="00AA0683" w:rsidRPr="00EE2C44">
        <w:rPr>
          <w:rFonts w:ascii="Arial" w:hAnsi="Arial" w:cs="Arial"/>
          <w:sz w:val="22"/>
          <w:szCs w:val="22"/>
        </w:rPr>
        <w:t xml:space="preserve"> disorder is a mutation to the </w:t>
      </w:r>
      <w:proofErr w:type="spellStart"/>
      <w:r w:rsidR="00AA0683" w:rsidRPr="00EE2C44">
        <w:rPr>
          <w:rFonts w:ascii="Arial" w:hAnsi="Arial" w:cs="Arial"/>
          <w:sz w:val="22"/>
          <w:szCs w:val="22"/>
        </w:rPr>
        <w:t>a</w:t>
      </w:r>
      <w:r w:rsidRPr="00EE2C44">
        <w:rPr>
          <w:rFonts w:ascii="Arial" w:hAnsi="Arial" w:cs="Arial"/>
          <w:sz w:val="22"/>
          <w:szCs w:val="22"/>
        </w:rPr>
        <w:t>ldolase</w:t>
      </w:r>
      <w:proofErr w:type="spellEnd"/>
      <w:r w:rsidRPr="00EE2C44">
        <w:rPr>
          <w:rFonts w:ascii="Arial" w:hAnsi="Arial" w:cs="Arial"/>
          <w:sz w:val="22"/>
          <w:szCs w:val="22"/>
        </w:rPr>
        <w:t xml:space="preserve"> B gene. </w:t>
      </w:r>
      <w:proofErr w:type="spellStart"/>
      <w:r w:rsidRPr="00EE2C44">
        <w:rPr>
          <w:rFonts w:ascii="Arial" w:hAnsi="Arial" w:cs="Arial"/>
          <w:sz w:val="22"/>
          <w:szCs w:val="22"/>
        </w:rPr>
        <w:t>Aldolase</w:t>
      </w:r>
      <w:proofErr w:type="spellEnd"/>
      <w:r w:rsidRPr="00EE2C44">
        <w:rPr>
          <w:rFonts w:ascii="Arial" w:hAnsi="Arial" w:cs="Arial"/>
          <w:sz w:val="22"/>
          <w:szCs w:val="22"/>
        </w:rPr>
        <w:t xml:space="preserve"> B is a liver protein involved in glycolysis, the body’s process for breaking down sugars to make energy in the form of ATP [2,3]. It is important for cleaving</w:t>
      </w:r>
      <w:r w:rsidR="00045C4A" w:rsidRPr="00EE2C44">
        <w:rPr>
          <w:rFonts w:ascii="Arial" w:hAnsi="Arial" w:cs="Arial"/>
          <w:sz w:val="22"/>
          <w:szCs w:val="22"/>
        </w:rPr>
        <w:t xml:space="preserve"> fructose-1</w:t>
      </w:r>
      <w:proofErr w:type="gramStart"/>
      <w:r w:rsidR="00045C4A" w:rsidRPr="00EE2C44">
        <w:rPr>
          <w:rFonts w:ascii="Arial" w:hAnsi="Arial" w:cs="Arial"/>
          <w:sz w:val="22"/>
          <w:szCs w:val="22"/>
        </w:rPr>
        <w:t>,6</w:t>
      </w:r>
      <w:proofErr w:type="gramEnd"/>
      <w:r w:rsidR="00045C4A" w:rsidRPr="00EE2C44">
        <w:rPr>
          <w:rFonts w:ascii="Arial" w:hAnsi="Arial" w:cs="Arial"/>
          <w:sz w:val="22"/>
          <w:szCs w:val="22"/>
        </w:rPr>
        <w:t>-bisphosphate</w:t>
      </w:r>
      <w:r w:rsidRPr="00EE2C44">
        <w:rPr>
          <w:rFonts w:ascii="Arial" w:hAnsi="Arial" w:cs="Arial"/>
          <w:sz w:val="22"/>
          <w:szCs w:val="22"/>
        </w:rPr>
        <w:t xml:space="preserve">, an intermediate in this process, into other intermediates, Glyceraldehyde-3-phosphate (G3P) and </w:t>
      </w:r>
      <w:proofErr w:type="spellStart"/>
      <w:r w:rsidRPr="00EE2C44">
        <w:rPr>
          <w:rFonts w:ascii="Arial" w:hAnsi="Arial" w:cs="Arial"/>
          <w:sz w:val="22"/>
          <w:szCs w:val="22"/>
        </w:rPr>
        <w:t>Dihydroxyacetone</w:t>
      </w:r>
      <w:proofErr w:type="spellEnd"/>
      <w:r w:rsidRPr="00EE2C44">
        <w:rPr>
          <w:rFonts w:ascii="Arial" w:hAnsi="Arial" w:cs="Arial"/>
          <w:sz w:val="22"/>
          <w:szCs w:val="22"/>
        </w:rPr>
        <w:t xml:space="preserve"> phosphate (DHAP) (see diagram at right) [1-3]. Whe</w:t>
      </w:r>
      <w:r w:rsidR="00AA0683" w:rsidRPr="00EE2C44">
        <w:rPr>
          <w:rFonts w:ascii="Arial" w:hAnsi="Arial" w:cs="Arial"/>
          <w:sz w:val="22"/>
          <w:szCs w:val="22"/>
        </w:rPr>
        <w:t xml:space="preserve">n </w:t>
      </w:r>
      <w:proofErr w:type="spellStart"/>
      <w:r w:rsidR="00AA0683" w:rsidRPr="00EE2C44">
        <w:rPr>
          <w:rFonts w:ascii="Arial" w:hAnsi="Arial" w:cs="Arial"/>
          <w:sz w:val="22"/>
          <w:szCs w:val="22"/>
        </w:rPr>
        <w:t>a</w:t>
      </w:r>
      <w:r w:rsidR="00045C4A" w:rsidRPr="00EE2C44">
        <w:rPr>
          <w:rFonts w:ascii="Arial" w:hAnsi="Arial" w:cs="Arial"/>
          <w:sz w:val="22"/>
          <w:szCs w:val="22"/>
        </w:rPr>
        <w:t>ldolase</w:t>
      </w:r>
      <w:proofErr w:type="spellEnd"/>
      <w:r w:rsidR="00045C4A" w:rsidRPr="00EE2C44">
        <w:rPr>
          <w:rFonts w:ascii="Arial" w:hAnsi="Arial" w:cs="Arial"/>
          <w:sz w:val="22"/>
          <w:szCs w:val="22"/>
        </w:rPr>
        <w:t xml:space="preserve"> B cannot do this, fructose</w:t>
      </w:r>
      <w:r w:rsidRPr="00EE2C44">
        <w:rPr>
          <w:rFonts w:ascii="Arial" w:hAnsi="Arial" w:cs="Arial"/>
          <w:sz w:val="22"/>
          <w:szCs w:val="22"/>
        </w:rPr>
        <w:t xml:space="preserve"> builds up in t</w:t>
      </w:r>
      <w:r w:rsidR="00C56AB4" w:rsidRPr="00EE2C44">
        <w:rPr>
          <w:rFonts w:ascii="Arial" w:hAnsi="Arial" w:cs="Arial"/>
          <w:sz w:val="22"/>
          <w:szCs w:val="22"/>
        </w:rPr>
        <w:t>he liver, causing the patient</w:t>
      </w:r>
      <w:r w:rsidRPr="00EE2C44">
        <w:rPr>
          <w:rFonts w:ascii="Arial" w:hAnsi="Arial" w:cs="Arial"/>
          <w:sz w:val="22"/>
          <w:szCs w:val="22"/>
        </w:rPr>
        <w:t xml:space="preserve"> to experience nausea, vomiting, hypoglycemia, and liver damage [1,2]. </w:t>
      </w:r>
      <w:r w:rsidRPr="00EE2C44">
        <w:rPr>
          <w:rFonts w:ascii="Arial" w:hAnsi="Arial" w:cs="Arial"/>
          <w:i/>
          <w:sz w:val="22"/>
          <w:szCs w:val="22"/>
        </w:rPr>
        <w:t>HFI affects approximately 1 in 23,000 people worldwide and there is no cure or treatment ava</w:t>
      </w:r>
      <w:r w:rsidR="00C56AB4" w:rsidRPr="00EE2C44">
        <w:rPr>
          <w:rFonts w:ascii="Arial" w:hAnsi="Arial" w:cs="Arial"/>
          <w:i/>
          <w:sz w:val="22"/>
          <w:szCs w:val="22"/>
        </w:rPr>
        <w:t>ilable [2]. HFI patients</w:t>
      </w:r>
      <w:r w:rsidRPr="00EE2C44">
        <w:rPr>
          <w:rFonts w:ascii="Arial" w:hAnsi="Arial" w:cs="Arial"/>
          <w:i/>
          <w:sz w:val="22"/>
          <w:szCs w:val="22"/>
        </w:rPr>
        <w:t xml:space="preserve"> can avoid symptoms through dietary restriction, but this can be frustrating and inconvenient.</w:t>
      </w:r>
      <w:r w:rsidRPr="00EE2C44">
        <w:rPr>
          <w:rFonts w:ascii="Arial" w:hAnsi="Arial" w:cs="Arial"/>
          <w:noProof/>
          <w:sz w:val="22"/>
          <w:szCs w:val="22"/>
        </w:rPr>
        <w:t xml:space="preserve"> </w:t>
      </w:r>
    </w:p>
    <w:p w14:paraId="3097E82C" w14:textId="77777777" w:rsidR="00372F80" w:rsidRPr="00EE2C44" w:rsidRDefault="00372F80">
      <w:pPr>
        <w:rPr>
          <w:ins w:id="1" w:author="Madeline Ford" w:date="2014-05-11T18:50:00Z"/>
          <w:rFonts w:ascii="Arial" w:hAnsi="Arial" w:cs="Arial"/>
          <w:noProof/>
          <w:sz w:val="22"/>
          <w:szCs w:val="22"/>
        </w:rPr>
      </w:pPr>
    </w:p>
    <w:p w14:paraId="28524A4B" w14:textId="28AF7FB0" w:rsidR="00B71029" w:rsidRPr="00EE2C44" w:rsidRDefault="00C56AB4">
      <w:pPr>
        <w:rPr>
          <w:ins w:id="2" w:author="Madeline Ford" w:date="2014-05-11T18:53:00Z"/>
          <w:rFonts w:ascii="Arial" w:hAnsi="Arial" w:cs="Arial"/>
          <w:noProof/>
          <w:sz w:val="22"/>
          <w:szCs w:val="22"/>
        </w:rPr>
      </w:pPr>
      <w:r w:rsidRPr="00EE2C44">
        <w:rPr>
          <w:rFonts w:ascii="Arial" w:hAnsi="Arial" w:cs="Arial"/>
          <w:noProof/>
          <w:sz w:val="22"/>
          <w:szCs w:val="22"/>
        </w:rPr>
        <w:t>Symptoms of disorders such as</w:t>
      </w:r>
      <w:r w:rsidR="00097A2F" w:rsidRPr="00EE2C44">
        <w:rPr>
          <w:rFonts w:ascii="Arial" w:hAnsi="Arial" w:cs="Arial"/>
          <w:noProof/>
          <w:sz w:val="22"/>
          <w:szCs w:val="22"/>
        </w:rPr>
        <w:t xml:space="preserve"> lactose intolerance can be alleviated</w:t>
      </w:r>
      <w:r w:rsidR="000D79D3" w:rsidRPr="00EE2C44">
        <w:rPr>
          <w:rFonts w:ascii="Arial" w:hAnsi="Arial" w:cs="Arial"/>
          <w:noProof/>
          <w:sz w:val="22"/>
          <w:szCs w:val="22"/>
        </w:rPr>
        <w:t xml:space="preserve"> through supplementation [4]</w:t>
      </w:r>
      <w:r w:rsidR="00097A2F" w:rsidRPr="00EE2C44">
        <w:rPr>
          <w:rFonts w:ascii="Arial" w:hAnsi="Arial" w:cs="Arial"/>
          <w:noProof/>
          <w:sz w:val="22"/>
          <w:szCs w:val="22"/>
        </w:rPr>
        <w:t xml:space="preserve">. </w:t>
      </w:r>
      <w:ins w:id="3" w:author="Madeline Ford" w:date="2014-04-25T20:03:00Z">
        <w:r w:rsidR="00122A13" w:rsidRPr="00EE2C44">
          <w:rPr>
            <w:rFonts w:ascii="Arial" w:hAnsi="Arial" w:cs="Arial"/>
            <w:noProof/>
            <w:sz w:val="22"/>
            <w:szCs w:val="22"/>
          </w:rPr>
          <w:t>N</w:t>
        </w:r>
      </w:ins>
      <w:r w:rsidR="00045C4A" w:rsidRPr="00EE2C44">
        <w:rPr>
          <w:rFonts w:ascii="Arial" w:hAnsi="Arial" w:cs="Arial"/>
          <w:noProof/>
          <w:sz w:val="22"/>
          <w:szCs w:val="22"/>
        </w:rPr>
        <w:t xml:space="preserve">o </w:t>
      </w:r>
      <w:r w:rsidRPr="00EE2C44">
        <w:rPr>
          <w:rFonts w:ascii="Arial" w:hAnsi="Arial" w:cs="Arial"/>
          <w:noProof/>
          <w:sz w:val="22"/>
          <w:szCs w:val="22"/>
        </w:rPr>
        <w:t xml:space="preserve">such </w:t>
      </w:r>
      <w:r w:rsidR="00045C4A" w:rsidRPr="00EE2C44">
        <w:rPr>
          <w:rFonts w:ascii="Arial" w:hAnsi="Arial" w:cs="Arial"/>
          <w:noProof/>
          <w:sz w:val="22"/>
          <w:szCs w:val="22"/>
        </w:rPr>
        <w:t>supplements</w:t>
      </w:r>
      <w:r w:rsidR="00097A2F" w:rsidRPr="00EE2C44">
        <w:rPr>
          <w:rFonts w:ascii="Arial" w:hAnsi="Arial" w:cs="Arial"/>
          <w:noProof/>
          <w:sz w:val="22"/>
          <w:szCs w:val="22"/>
        </w:rPr>
        <w:t xml:space="preserve"> are available </w:t>
      </w:r>
      <w:r w:rsidRPr="00EE2C44">
        <w:rPr>
          <w:rFonts w:ascii="Arial" w:hAnsi="Arial" w:cs="Arial"/>
          <w:noProof/>
          <w:sz w:val="22"/>
          <w:szCs w:val="22"/>
        </w:rPr>
        <w:t xml:space="preserve">for </w:t>
      </w:r>
      <w:r w:rsidR="00097A2F" w:rsidRPr="00EE2C44">
        <w:rPr>
          <w:rFonts w:ascii="Arial" w:hAnsi="Arial" w:cs="Arial"/>
          <w:noProof/>
          <w:sz w:val="22"/>
          <w:szCs w:val="22"/>
        </w:rPr>
        <w:t>H</w:t>
      </w:r>
      <w:r w:rsidR="00D77946" w:rsidRPr="00EE2C44">
        <w:rPr>
          <w:rFonts w:ascii="Arial" w:hAnsi="Arial" w:cs="Arial"/>
          <w:noProof/>
          <w:sz w:val="22"/>
          <w:szCs w:val="22"/>
        </w:rPr>
        <w:t>FI</w:t>
      </w:r>
      <w:ins w:id="4" w:author="Madeline Ford" w:date="2014-04-25T17:11:00Z">
        <w:r w:rsidR="004C380C" w:rsidRPr="00EE2C44">
          <w:rPr>
            <w:rFonts w:ascii="Arial" w:hAnsi="Arial" w:cs="Arial"/>
            <w:noProof/>
            <w:sz w:val="22"/>
            <w:szCs w:val="22"/>
          </w:rPr>
          <w:t>, but a substitute for dysfunctional aldolase B could alleviate symptoms induced by fructose consumption</w:t>
        </w:r>
      </w:ins>
      <w:r w:rsidR="00D77946" w:rsidRPr="00EE2C44">
        <w:rPr>
          <w:rFonts w:ascii="Arial" w:hAnsi="Arial" w:cs="Arial"/>
          <w:noProof/>
          <w:sz w:val="22"/>
          <w:szCs w:val="22"/>
        </w:rPr>
        <w:t xml:space="preserve">. </w:t>
      </w:r>
      <w:r w:rsidR="00D77946" w:rsidRPr="00EE2C44">
        <w:rPr>
          <w:rFonts w:ascii="Arial" w:hAnsi="Arial" w:cs="Arial"/>
          <w:noProof/>
          <w:sz w:val="22"/>
          <w:szCs w:val="22"/>
          <w:u w:val="single"/>
        </w:rPr>
        <w:t>I hypothesize</w:t>
      </w:r>
      <w:ins w:id="5" w:author="Madeline Ford" w:date="2014-05-11T18:51:00Z">
        <w:r w:rsidR="00B71029" w:rsidRPr="00EE2C44">
          <w:rPr>
            <w:rFonts w:ascii="Arial" w:hAnsi="Arial" w:cs="Arial"/>
            <w:noProof/>
            <w:sz w:val="22"/>
            <w:szCs w:val="22"/>
            <w:u w:val="single"/>
          </w:rPr>
          <w:t xml:space="preserve"> that</w:t>
        </w:r>
      </w:ins>
      <w:ins w:id="6" w:author="Madeline Ford" w:date="2014-05-11T18:52:00Z">
        <w:r w:rsidR="00B71029" w:rsidRPr="00EE2C44">
          <w:rPr>
            <w:rFonts w:ascii="Arial" w:hAnsi="Arial" w:cs="Arial"/>
            <w:noProof/>
            <w:sz w:val="22"/>
            <w:szCs w:val="22"/>
            <w:u w:val="single"/>
          </w:rPr>
          <w:t xml:space="preserve"> by</w:t>
        </w:r>
      </w:ins>
      <w:ins w:id="7" w:author="Madeline Ford" w:date="2014-05-11T18:51:00Z">
        <w:r w:rsidR="00B71029" w:rsidRPr="00EE2C44">
          <w:rPr>
            <w:rStyle w:val="CommentReference"/>
            <w:u w:val="single"/>
          </w:rPr>
          <w:t xml:space="preserve"> </w:t>
        </w:r>
      </w:ins>
      <w:ins w:id="8" w:author="Madeline Ford" w:date="2014-05-11T18:53:00Z">
        <w:r w:rsidR="00B71029" w:rsidRPr="00EE2C44">
          <w:rPr>
            <w:rFonts w:ascii="Arial" w:hAnsi="Arial" w:cs="Arial"/>
            <w:noProof/>
            <w:sz w:val="22"/>
            <w:szCs w:val="22"/>
            <w:u w:val="single"/>
          </w:rPr>
          <w:t xml:space="preserve">identifying chemicals that mimic aldolase B and the genes these chemicals affect, progress toward an HFI supplement could be made. </w:t>
        </w:r>
      </w:ins>
      <w:ins w:id="9" w:author="Madeline Ford" w:date="2014-05-11T18:54:00Z">
        <w:r w:rsidR="00923A02" w:rsidRPr="00EE2C44">
          <w:rPr>
            <w:rFonts w:ascii="Arial" w:hAnsi="Arial" w:cs="Arial"/>
            <w:noProof/>
            <w:sz w:val="22"/>
            <w:szCs w:val="22"/>
            <w:u w:val="single"/>
          </w:rPr>
          <w:t>Additionally, I hypothesize that by researching the role of specific portions of homolog aldolase B, more insight on human aldolase B could be gained.</w:t>
        </w:r>
      </w:ins>
    </w:p>
    <w:p w14:paraId="0774A78C" w14:textId="77777777" w:rsidR="00FE3141" w:rsidRPr="00EE2C44" w:rsidRDefault="00FE3141">
      <w:pPr>
        <w:rPr>
          <w:rFonts w:ascii="Arial" w:hAnsi="Arial" w:cs="Arial"/>
          <w:noProof/>
          <w:sz w:val="22"/>
          <w:szCs w:val="22"/>
        </w:rPr>
      </w:pPr>
    </w:p>
    <w:p w14:paraId="214C4E8C" w14:textId="7AC726B5" w:rsidR="00FE3141" w:rsidRPr="00EE2C44" w:rsidRDefault="00FE3141">
      <w:pPr>
        <w:rPr>
          <w:rFonts w:ascii="Arial" w:hAnsi="Arial" w:cs="Arial"/>
          <w:b/>
          <w:sz w:val="22"/>
          <w:szCs w:val="22"/>
        </w:rPr>
      </w:pPr>
      <w:r w:rsidRPr="00EE2C44">
        <w:rPr>
          <w:rFonts w:ascii="Arial" w:hAnsi="Arial" w:cs="Arial"/>
          <w:b/>
          <w:noProof/>
          <w:sz w:val="22"/>
          <w:szCs w:val="22"/>
        </w:rPr>
        <w:t>The p</w:t>
      </w:r>
      <w:r w:rsidR="00537BAF" w:rsidRPr="00EE2C44">
        <w:rPr>
          <w:rFonts w:ascii="Arial" w:hAnsi="Arial" w:cs="Arial"/>
          <w:b/>
          <w:noProof/>
          <w:sz w:val="22"/>
          <w:szCs w:val="22"/>
        </w:rPr>
        <w:t>rimary goal of this study is to</w:t>
      </w:r>
      <w:r w:rsidR="00AA0683" w:rsidRPr="00EE2C44">
        <w:rPr>
          <w:rFonts w:ascii="Arial" w:hAnsi="Arial" w:cs="Arial"/>
          <w:b/>
          <w:sz w:val="22"/>
          <w:szCs w:val="22"/>
        </w:rPr>
        <w:t xml:space="preserve"> </w:t>
      </w:r>
      <w:ins w:id="10" w:author="Madeline Ford" w:date="2014-05-11T18:50:00Z">
        <w:r w:rsidR="00372F80" w:rsidRPr="00EE2C44">
          <w:rPr>
            <w:rFonts w:ascii="Arial" w:hAnsi="Arial" w:cs="Arial"/>
            <w:b/>
            <w:sz w:val="22"/>
            <w:szCs w:val="22"/>
          </w:rPr>
          <w:t xml:space="preserve">identify drugs that mimic </w:t>
        </w:r>
        <w:proofErr w:type="spellStart"/>
        <w:r w:rsidR="00372F80" w:rsidRPr="00EE2C44">
          <w:rPr>
            <w:rFonts w:ascii="Arial" w:hAnsi="Arial" w:cs="Arial"/>
            <w:b/>
            <w:sz w:val="22"/>
            <w:szCs w:val="22"/>
          </w:rPr>
          <w:t>aldolase</w:t>
        </w:r>
        <w:proofErr w:type="spellEnd"/>
        <w:r w:rsidR="00372F80" w:rsidRPr="00EE2C44">
          <w:rPr>
            <w:rFonts w:ascii="Arial" w:hAnsi="Arial" w:cs="Arial"/>
            <w:b/>
            <w:sz w:val="22"/>
            <w:szCs w:val="22"/>
          </w:rPr>
          <w:t xml:space="preserve"> B and the genes they affect. </w:t>
        </w:r>
      </w:ins>
      <w:ins w:id="11" w:author="Madeline Ford" w:date="2014-04-27T14:17:00Z">
        <w:r w:rsidR="009A6F24" w:rsidRPr="00EE2C44">
          <w:rPr>
            <w:rFonts w:ascii="Arial" w:hAnsi="Arial" w:cs="Arial"/>
            <w:b/>
            <w:sz w:val="22"/>
            <w:szCs w:val="22"/>
          </w:rPr>
          <w:t>The secondary goal of this study</w:t>
        </w:r>
      </w:ins>
      <w:ins w:id="12" w:author="Madeline Ford" w:date="2014-04-27T17:17:00Z">
        <w:r w:rsidR="009A6F24" w:rsidRPr="00EE2C44">
          <w:rPr>
            <w:rFonts w:ascii="Arial" w:hAnsi="Arial" w:cs="Arial"/>
            <w:b/>
            <w:sz w:val="22"/>
            <w:szCs w:val="22"/>
          </w:rPr>
          <w:t xml:space="preserve"> is</w:t>
        </w:r>
      </w:ins>
      <w:ins w:id="13" w:author="Madeline Ford" w:date="2014-04-27T14:17:00Z">
        <w:r w:rsidR="00ED5E78" w:rsidRPr="00EE2C44">
          <w:rPr>
            <w:rFonts w:ascii="Arial" w:hAnsi="Arial" w:cs="Arial"/>
            <w:b/>
            <w:sz w:val="22"/>
            <w:szCs w:val="22"/>
          </w:rPr>
          <w:t xml:space="preserve"> to </w:t>
        </w:r>
      </w:ins>
      <w:ins w:id="14" w:author="Madeline Ford" w:date="2014-05-11T18:50:00Z">
        <w:r w:rsidR="00372F80" w:rsidRPr="00EE2C44">
          <w:rPr>
            <w:rFonts w:ascii="Arial" w:hAnsi="Arial" w:cs="Arial"/>
            <w:b/>
            <w:sz w:val="22"/>
            <w:szCs w:val="22"/>
          </w:rPr>
          <w:t xml:space="preserve">determine the importance of certain segments of the </w:t>
        </w:r>
        <w:proofErr w:type="spellStart"/>
        <w:r w:rsidR="00372F80" w:rsidRPr="00EE2C44">
          <w:rPr>
            <w:rFonts w:ascii="Arial" w:hAnsi="Arial" w:cs="Arial"/>
            <w:b/>
            <w:sz w:val="22"/>
            <w:szCs w:val="22"/>
          </w:rPr>
          <w:t>aldolase</w:t>
        </w:r>
        <w:proofErr w:type="spellEnd"/>
        <w:r w:rsidR="00372F80" w:rsidRPr="00EE2C44">
          <w:rPr>
            <w:rFonts w:ascii="Arial" w:hAnsi="Arial" w:cs="Arial"/>
            <w:b/>
            <w:sz w:val="22"/>
            <w:szCs w:val="22"/>
          </w:rPr>
          <w:t xml:space="preserve"> B gene.</w:t>
        </w:r>
      </w:ins>
    </w:p>
    <w:p w14:paraId="10D9B42D" w14:textId="77777777" w:rsidR="006031BB" w:rsidRPr="00EE2C44" w:rsidRDefault="006031BB">
      <w:pPr>
        <w:rPr>
          <w:ins w:id="15" w:author="Madeline Ford" w:date="2014-04-27T14:19:00Z"/>
          <w:rFonts w:ascii="Arial" w:hAnsi="Arial" w:cs="Arial"/>
          <w:sz w:val="22"/>
          <w:szCs w:val="22"/>
        </w:rPr>
      </w:pPr>
    </w:p>
    <w:p w14:paraId="709F7F74" w14:textId="01DE2530" w:rsidR="00534FB2" w:rsidRPr="00EE2C44" w:rsidRDefault="00534FB2" w:rsidP="00534FB2">
      <w:pPr>
        <w:rPr>
          <w:ins w:id="16" w:author="Madeline Ford" w:date="2014-04-27T14:19:00Z"/>
          <w:rFonts w:ascii="Arial" w:hAnsi="Arial" w:cs="Arial"/>
          <w:sz w:val="22"/>
          <w:szCs w:val="22"/>
        </w:rPr>
      </w:pPr>
      <w:ins w:id="17" w:author="Madeline Ford" w:date="2014-04-27T14:19:00Z">
        <w:r w:rsidRPr="00CF7F6A">
          <w:rPr>
            <w:rFonts w:ascii="Arial" w:hAnsi="Arial" w:cs="Arial"/>
            <w:b/>
            <w:sz w:val="22"/>
            <w:szCs w:val="22"/>
          </w:rPr>
          <w:t xml:space="preserve">Specific Aim </w:t>
        </w:r>
      </w:ins>
      <w:r w:rsidR="006D5817">
        <w:rPr>
          <w:rFonts w:ascii="Arial" w:hAnsi="Arial" w:cs="Arial"/>
          <w:b/>
          <w:sz w:val="22"/>
          <w:szCs w:val="22"/>
        </w:rPr>
        <w:t>1</w:t>
      </w:r>
      <w:ins w:id="18" w:author="Madeline Ford" w:date="2014-04-27T14:19:00Z">
        <w:r w:rsidRPr="00CF7F6A">
          <w:rPr>
            <w:rFonts w:ascii="Arial" w:hAnsi="Arial" w:cs="Arial"/>
            <w:b/>
            <w:sz w:val="22"/>
            <w:szCs w:val="22"/>
          </w:rPr>
          <w:t xml:space="preserve">: </w:t>
        </w:r>
        <w:r w:rsidRPr="00EE2C44">
          <w:rPr>
            <w:rFonts w:ascii="Arial" w:hAnsi="Arial" w:cs="Arial"/>
            <w:sz w:val="22"/>
            <w:szCs w:val="22"/>
          </w:rPr>
          <w:t xml:space="preserve">To identify chemicals </w:t>
        </w:r>
        <w:proofErr w:type="gramStart"/>
        <w:r w:rsidRPr="00EE2C44">
          <w:rPr>
            <w:rFonts w:ascii="Arial" w:hAnsi="Arial" w:cs="Arial"/>
            <w:sz w:val="22"/>
            <w:szCs w:val="22"/>
          </w:rPr>
          <w:t>that mimic</w:t>
        </w:r>
        <w:proofErr w:type="gramEnd"/>
        <w:r w:rsidRPr="00EE2C44">
          <w:rPr>
            <w:rFonts w:ascii="Arial" w:hAnsi="Arial" w:cs="Arial"/>
            <w:sz w:val="22"/>
            <w:szCs w:val="22"/>
          </w:rPr>
          <w:t xml:space="preserve"> </w:t>
        </w:r>
        <w:proofErr w:type="spellStart"/>
        <w:r w:rsidRPr="00EE2C44">
          <w:rPr>
            <w:rFonts w:ascii="Arial" w:hAnsi="Arial" w:cs="Arial"/>
            <w:sz w:val="22"/>
            <w:szCs w:val="22"/>
          </w:rPr>
          <w:t>aldolase</w:t>
        </w:r>
        <w:proofErr w:type="spellEnd"/>
        <w:r w:rsidRPr="00EE2C44">
          <w:rPr>
            <w:rFonts w:ascii="Arial" w:hAnsi="Arial" w:cs="Arial"/>
            <w:sz w:val="22"/>
            <w:szCs w:val="22"/>
          </w:rPr>
          <w:t xml:space="preserve"> B using a chemical genetic screen with a focused library in Drosophila.</w:t>
        </w:r>
      </w:ins>
    </w:p>
    <w:p w14:paraId="31E98BCA" w14:textId="60FC321C" w:rsidR="00534FB2" w:rsidRPr="00EE2C44" w:rsidRDefault="00534FB2" w:rsidP="00534FB2">
      <w:pPr>
        <w:rPr>
          <w:ins w:id="19" w:author="Madeline Ford" w:date="2014-04-27T14:19:00Z"/>
          <w:rFonts w:ascii="Arial" w:hAnsi="Arial" w:cs="Arial"/>
          <w:sz w:val="22"/>
          <w:szCs w:val="22"/>
        </w:rPr>
      </w:pPr>
      <w:ins w:id="20" w:author="Madeline Ford" w:date="2014-04-27T14:19:00Z">
        <w:r w:rsidRPr="00CF7F6A">
          <w:rPr>
            <w:rFonts w:ascii="Arial" w:hAnsi="Arial" w:cs="Arial"/>
            <w:b/>
            <w:sz w:val="22"/>
            <w:szCs w:val="22"/>
          </w:rPr>
          <w:t>Approach:</w:t>
        </w:r>
        <w:r w:rsidRPr="00EE2C44">
          <w:rPr>
            <w:rFonts w:ascii="Arial" w:hAnsi="Arial" w:cs="Arial"/>
            <w:sz w:val="22"/>
            <w:szCs w:val="22"/>
          </w:rPr>
          <w:t xml:space="preserve"> Use </w:t>
        </w:r>
        <w:proofErr w:type="spellStart"/>
        <w:r w:rsidRPr="00EE2C44">
          <w:rPr>
            <w:rFonts w:ascii="Arial" w:hAnsi="Arial" w:cs="Arial"/>
            <w:sz w:val="22"/>
            <w:szCs w:val="22"/>
          </w:rPr>
          <w:t>morpholinos</w:t>
        </w:r>
        <w:proofErr w:type="spellEnd"/>
        <w:r w:rsidRPr="00EE2C44">
          <w:rPr>
            <w:rFonts w:ascii="Arial" w:hAnsi="Arial" w:cs="Arial"/>
            <w:sz w:val="22"/>
            <w:szCs w:val="22"/>
          </w:rPr>
          <w:t xml:space="preserve"> to knock out </w:t>
        </w:r>
        <w:proofErr w:type="spellStart"/>
        <w:r w:rsidRPr="00EE2C44">
          <w:rPr>
            <w:rFonts w:ascii="Arial" w:hAnsi="Arial" w:cs="Arial"/>
            <w:sz w:val="22"/>
            <w:szCs w:val="22"/>
          </w:rPr>
          <w:t>aldolase</w:t>
        </w:r>
        <w:proofErr w:type="spellEnd"/>
        <w:r w:rsidRPr="00EE2C44">
          <w:rPr>
            <w:rFonts w:ascii="Arial" w:hAnsi="Arial" w:cs="Arial" w:hint="eastAsia"/>
            <w:sz w:val="22"/>
            <w:szCs w:val="22"/>
          </w:rPr>
          <w:t xml:space="preserve"> </w:t>
        </w:r>
        <w:r w:rsidRPr="00EE2C44">
          <w:rPr>
            <w:rFonts w:ascii="Arial" w:hAnsi="Arial" w:cs="Arial" w:hint="eastAsia"/>
            <w:sz w:val="22"/>
            <w:szCs w:val="22"/>
          </w:rPr>
          <w:t>β</w:t>
        </w:r>
        <w:r w:rsidRPr="00EE2C44">
          <w:rPr>
            <w:rFonts w:ascii="Arial" w:hAnsi="Arial" w:cs="Arial" w:hint="eastAsia"/>
            <w:sz w:val="22"/>
            <w:szCs w:val="22"/>
          </w:rPr>
          <w:t xml:space="preserve"> in Drosophila, Perform a chemical genetic screen with a directed chemical library on knockout </w:t>
        </w:r>
      </w:ins>
      <w:ins w:id="21" w:author="Madeline Ford" w:date="2014-05-11T18:57:00Z">
        <w:r w:rsidR="008C4CA5" w:rsidRPr="00EE2C44">
          <w:rPr>
            <w:rFonts w:ascii="Arial" w:hAnsi="Arial" w:cs="Arial"/>
            <w:sz w:val="22"/>
            <w:szCs w:val="22"/>
          </w:rPr>
          <w:t xml:space="preserve">and wild-type </w:t>
        </w:r>
      </w:ins>
      <w:ins w:id="22" w:author="Madeline Ford" w:date="2014-04-27T14:19:00Z">
        <w:r w:rsidRPr="00EE2C44">
          <w:rPr>
            <w:rFonts w:ascii="Arial" w:hAnsi="Arial" w:cs="Arial"/>
            <w:sz w:val="22"/>
            <w:szCs w:val="22"/>
          </w:rPr>
          <w:t xml:space="preserve">Drosophila. </w:t>
        </w:r>
      </w:ins>
      <w:ins w:id="23" w:author="Madeline Ford" w:date="2014-05-11T18:57:00Z">
        <w:r w:rsidR="008C4CA5" w:rsidRPr="00EE2C44">
          <w:rPr>
            <w:rFonts w:ascii="Arial" w:hAnsi="Arial" w:cs="Arial"/>
            <w:sz w:val="22"/>
            <w:szCs w:val="22"/>
          </w:rPr>
          <w:t xml:space="preserve">A chemical can be subject to further testing if it is seen to rescue the ability to process fructose in flies. </w:t>
        </w:r>
      </w:ins>
      <w:ins w:id="24" w:author="Madeline Ford" w:date="2014-04-27T14:19:00Z">
        <w:r w:rsidRPr="00EE2C44">
          <w:rPr>
            <w:rFonts w:ascii="Arial" w:hAnsi="Arial" w:cs="Arial"/>
            <w:sz w:val="22"/>
            <w:szCs w:val="22"/>
          </w:rPr>
          <w:t xml:space="preserve"> </w:t>
        </w:r>
      </w:ins>
    </w:p>
    <w:p w14:paraId="6DF87B4F" w14:textId="202B1A2D" w:rsidR="00534FB2" w:rsidRPr="00EE2C44" w:rsidRDefault="00534FB2">
      <w:pPr>
        <w:rPr>
          <w:rFonts w:ascii="Arial" w:hAnsi="Arial" w:cs="Arial"/>
          <w:sz w:val="22"/>
          <w:szCs w:val="22"/>
        </w:rPr>
      </w:pPr>
      <w:ins w:id="25" w:author="Madeline Ford" w:date="2014-04-27T14:19:00Z">
        <w:r w:rsidRPr="00CF7F6A">
          <w:rPr>
            <w:rFonts w:ascii="Arial" w:hAnsi="Arial" w:cs="Arial"/>
            <w:b/>
            <w:sz w:val="22"/>
            <w:szCs w:val="22"/>
          </w:rPr>
          <w:t>Hypothesis</w:t>
        </w:r>
        <w:r w:rsidRPr="00EE2C44">
          <w:rPr>
            <w:rFonts w:ascii="Arial" w:hAnsi="Arial" w:cs="Arial"/>
            <w:sz w:val="22"/>
            <w:szCs w:val="22"/>
            <w:u w:val="single"/>
          </w:rPr>
          <w:t>:</w:t>
        </w:r>
        <w:r w:rsidRPr="00EE2C44">
          <w:rPr>
            <w:rFonts w:ascii="Arial" w:hAnsi="Arial" w:cs="Arial"/>
            <w:sz w:val="22"/>
            <w:szCs w:val="22"/>
          </w:rPr>
          <w:t xml:space="preserve"> Drugs most similar in enzymatic function to </w:t>
        </w:r>
        <w:proofErr w:type="spellStart"/>
        <w:r w:rsidRPr="00EE2C44">
          <w:rPr>
            <w:rFonts w:ascii="Arial" w:hAnsi="Arial" w:cs="Arial"/>
            <w:sz w:val="22"/>
            <w:szCs w:val="22"/>
          </w:rPr>
          <w:t>aldolase</w:t>
        </w:r>
        <w:proofErr w:type="spellEnd"/>
        <w:r w:rsidRPr="00EE2C44">
          <w:rPr>
            <w:rFonts w:ascii="Arial" w:hAnsi="Arial" w:cs="Arial"/>
            <w:sz w:val="22"/>
            <w:szCs w:val="22"/>
          </w:rPr>
          <w:t xml:space="preserve"> B will </w:t>
        </w:r>
      </w:ins>
      <w:ins w:id="26" w:author="Madeline Ford" w:date="2014-05-11T18:49:00Z">
        <w:r w:rsidR="00372F80" w:rsidRPr="00EE2C44">
          <w:rPr>
            <w:rFonts w:ascii="Arial" w:hAnsi="Arial" w:cs="Arial"/>
            <w:sz w:val="22"/>
            <w:szCs w:val="22"/>
          </w:rPr>
          <w:t>rescue the ability to process fructose in knockout flies.</w:t>
        </w:r>
      </w:ins>
    </w:p>
    <w:p w14:paraId="2DF2A970" w14:textId="77777777" w:rsidR="00534FB2" w:rsidRPr="00EE2C44" w:rsidRDefault="00534FB2">
      <w:pPr>
        <w:rPr>
          <w:ins w:id="27" w:author="Madeline Ford" w:date="2014-04-27T14:19:00Z"/>
          <w:rFonts w:ascii="Arial" w:hAnsi="Arial" w:cs="Arial"/>
          <w:b/>
          <w:sz w:val="22"/>
          <w:szCs w:val="22"/>
        </w:rPr>
      </w:pPr>
    </w:p>
    <w:p w14:paraId="01F216D4" w14:textId="77777777" w:rsidR="006D5817" w:rsidRPr="00EE2C44" w:rsidRDefault="006D5817" w:rsidP="006D5817">
      <w:pPr>
        <w:rPr>
          <w:ins w:id="28" w:author="Madeline Ford" w:date="2014-04-25T17:12:00Z"/>
          <w:rFonts w:ascii="Arial" w:hAnsi="Arial" w:cs="Arial"/>
          <w:b/>
          <w:sz w:val="22"/>
          <w:szCs w:val="22"/>
        </w:rPr>
      </w:pPr>
      <w:ins w:id="29" w:author="Madeline Ford" w:date="2014-04-25T17:12:00Z">
        <w:r w:rsidRPr="00CF7F6A">
          <w:rPr>
            <w:rFonts w:ascii="Arial" w:hAnsi="Arial" w:cs="Arial"/>
            <w:b/>
            <w:sz w:val="22"/>
            <w:szCs w:val="22"/>
          </w:rPr>
          <w:t xml:space="preserve">Specific Aim </w:t>
        </w:r>
      </w:ins>
      <w:r>
        <w:rPr>
          <w:rFonts w:ascii="Arial" w:hAnsi="Arial" w:cs="Arial"/>
          <w:b/>
          <w:sz w:val="22"/>
          <w:szCs w:val="22"/>
        </w:rPr>
        <w:t>2</w:t>
      </w:r>
      <w:ins w:id="30" w:author="Madeline Ford" w:date="2014-04-25T17:12:00Z">
        <w:r w:rsidRPr="00CF7F6A">
          <w:rPr>
            <w:rFonts w:ascii="Arial" w:hAnsi="Arial" w:cs="Arial"/>
            <w:b/>
            <w:sz w:val="22"/>
            <w:szCs w:val="22"/>
          </w:rPr>
          <w:t xml:space="preserve">: </w:t>
        </w:r>
      </w:ins>
      <w:ins w:id="31" w:author="Madeline Ford" w:date="2014-05-11T19:02:00Z">
        <w:r w:rsidRPr="00EE2C44">
          <w:rPr>
            <w:rFonts w:ascii="Arial" w:hAnsi="Arial" w:cs="Arial"/>
            <w:sz w:val="22"/>
            <w:szCs w:val="22"/>
          </w:rPr>
          <w:t xml:space="preserve">To determine the importance of the C-terminus </w:t>
        </w:r>
      </w:ins>
      <w:r>
        <w:rPr>
          <w:rFonts w:ascii="Arial" w:hAnsi="Arial" w:cs="Arial"/>
          <w:sz w:val="22"/>
          <w:szCs w:val="22"/>
        </w:rPr>
        <w:t>region and the low complexity region (LCR)</w:t>
      </w:r>
      <w:ins w:id="32" w:author="Madeline Ford" w:date="2014-05-11T19:02:00Z">
        <w:r w:rsidRPr="00EE2C44">
          <w:rPr>
            <w:rFonts w:ascii="Arial" w:hAnsi="Arial" w:cs="Arial"/>
            <w:sz w:val="22"/>
            <w:szCs w:val="22"/>
          </w:rPr>
          <w:t xml:space="preserve"> in fructose metabolism.</w:t>
        </w:r>
      </w:ins>
    </w:p>
    <w:p w14:paraId="3F627DD6" w14:textId="77777777" w:rsidR="006D5817" w:rsidRPr="00EE2C44" w:rsidRDefault="006D5817" w:rsidP="006D5817">
      <w:pPr>
        <w:rPr>
          <w:ins w:id="33" w:author="Madeline Ford" w:date="2014-04-26T20:08:00Z"/>
          <w:rFonts w:ascii="Arial" w:hAnsi="Arial" w:cs="Arial"/>
          <w:sz w:val="22"/>
          <w:szCs w:val="22"/>
        </w:rPr>
      </w:pPr>
      <w:ins w:id="34" w:author="Madeline Ford" w:date="2014-04-26T18:36:00Z">
        <w:r w:rsidRPr="00CF7F6A">
          <w:rPr>
            <w:rFonts w:ascii="Arial" w:hAnsi="Arial" w:cs="Arial"/>
            <w:b/>
            <w:sz w:val="22"/>
            <w:szCs w:val="22"/>
          </w:rPr>
          <w:t>Approach:</w:t>
        </w:r>
        <w:r w:rsidRPr="00EE2C44">
          <w:rPr>
            <w:rFonts w:ascii="Arial" w:hAnsi="Arial" w:cs="Arial"/>
            <w:b/>
            <w:sz w:val="22"/>
            <w:szCs w:val="22"/>
          </w:rPr>
          <w:t xml:space="preserve"> </w:t>
        </w:r>
      </w:ins>
      <w:ins w:id="35" w:author="Madeline Ford" w:date="2014-05-11T19:03:00Z">
        <w:r w:rsidRPr="00EE2C44">
          <w:rPr>
            <w:rFonts w:ascii="Arial" w:hAnsi="Arial" w:cs="Arial"/>
            <w:sz w:val="22"/>
            <w:szCs w:val="22"/>
          </w:rPr>
          <w:t xml:space="preserve">Use </w:t>
        </w:r>
        <w:proofErr w:type="spellStart"/>
        <w:r w:rsidRPr="00EE2C44">
          <w:rPr>
            <w:rFonts w:ascii="Arial" w:hAnsi="Arial" w:cs="Arial"/>
            <w:sz w:val="22"/>
            <w:szCs w:val="22"/>
          </w:rPr>
          <w:t>RNAi</w:t>
        </w:r>
        <w:proofErr w:type="spellEnd"/>
        <w:r w:rsidRPr="00EE2C44">
          <w:rPr>
            <w:rFonts w:ascii="Arial" w:hAnsi="Arial" w:cs="Arial"/>
            <w:sz w:val="22"/>
            <w:szCs w:val="22"/>
          </w:rPr>
          <w:t xml:space="preserve"> to knock out the C-terminus protein segment in fruit fly </w:t>
        </w:r>
        <w:proofErr w:type="spellStart"/>
        <w:r w:rsidRPr="00EE2C44">
          <w:rPr>
            <w:rFonts w:ascii="Arial" w:hAnsi="Arial" w:cs="Arial"/>
            <w:sz w:val="22"/>
            <w:szCs w:val="22"/>
          </w:rPr>
          <w:t>aldolase</w:t>
        </w:r>
      </w:ins>
      <w:proofErr w:type="spellEnd"/>
      <w:ins w:id="36" w:author="Madeline Ford" w:date="2014-04-26T19:29:00Z">
        <w:r w:rsidRPr="00EE2C44">
          <w:rPr>
            <w:rFonts w:ascii="Arial" w:hAnsi="Arial" w:cs="Arial"/>
            <w:sz w:val="22"/>
            <w:szCs w:val="22"/>
          </w:rPr>
          <w:t xml:space="preserve"> </w:t>
        </w:r>
      </w:ins>
      <w:ins w:id="37" w:author="Madeline Ford" w:date="2014-05-11T19:06:00Z">
        <w:r w:rsidRPr="00EE2C44">
          <w:rPr>
            <w:rFonts w:ascii="Arial" w:hAnsi="Arial" w:cs="Arial" w:hint="eastAsia"/>
            <w:sz w:val="22"/>
            <w:szCs w:val="22"/>
          </w:rPr>
          <w:t>β</w:t>
        </w:r>
        <w:r w:rsidRPr="00EE2C44">
          <w:rPr>
            <w:rFonts w:ascii="Arial" w:hAnsi="Arial" w:cs="Arial" w:hint="eastAsia"/>
            <w:sz w:val="22"/>
            <w:szCs w:val="22"/>
          </w:rPr>
          <w:t xml:space="preserve"> </w:t>
        </w:r>
      </w:ins>
      <w:ins w:id="38" w:author="Madeline Ford" w:date="2014-04-26T19:29:00Z">
        <w:r w:rsidRPr="00EE2C44">
          <w:rPr>
            <w:rFonts w:ascii="Arial" w:hAnsi="Arial" w:cs="Arial"/>
            <w:sz w:val="22"/>
            <w:szCs w:val="22"/>
          </w:rPr>
          <w:t xml:space="preserve">and feed the knockout flies fructose. </w:t>
        </w:r>
      </w:ins>
      <w:r>
        <w:rPr>
          <w:rFonts w:ascii="Arial" w:hAnsi="Arial" w:cs="Arial"/>
          <w:sz w:val="22"/>
          <w:szCs w:val="22"/>
        </w:rPr>
        <w:t xml:space="preserve">Use the same technique for the LCR. </w:t>
      </w:r>
      <w:ins w:id="39" w:author="Madeline Ford" w:date="2014-04-26T19:29:00Z">
        <w:r w:rsidRPr="00EE2C44">
          <w:rPr>
            <w:rFonts w:ascii="Arial" w:hAnsi="Arial" w:cs="Arial"/>
            <w:sz w:val="22"/>
            <w:szCs w:val="22"/>
          </w:rPr>
          <w:t>Knockouts will be unable to process fructose if th</w:t>
        </w:r>
      </w:ins>
      <w:r>
        <w:rPr>
          <w:rFonts w:ascii="Arial" w:hAnsi="Arial" w:cs="Arial"/>
          <w:sz w:val="22"/>
          <w:szCs w:val="22"/>
        </w:rPr>
        <w:t>e</w:t>
      </w:r>
      <w:ins w:id="40" w:author="Madeline Ford" w:date="2014-04-26T19:29:00Z">
        <w:r w:rsidRPr="00EE2C44">
          <w:rPr>
            <w:rFonts w:ascii="Arial" w:hAnsi="Arial" w:cs="Arial"/>
            <w:sz w:val="22"/>
            <w:szCs w:val="22"/>
          </w:rPr>
          <w:t xml:space="preserve"> </w:t>
        </w:r>
      </w:ins>
      <w:ins w:id="41" w:author="Madeline Ford" w:date="2014-05-11T19:05:00Z">
        <w:r w:rsidRPr="00EE2C44">
          <w:rPr>
            <w:rFonts w:ascii="Arial" w:hAnsi="Arial" w:cs="Arial"/>
            <w:sz w:val="22"/>
            <w:szCs w:val="22"/>
          </w:rPr>
          <w:t xml:space="preserve">C-terminus </w:t>
        </w:r>
      </w:ins>
      <w:r>
        <w:rPr>
          <w:rFonts w:ascii="Arial" w:hAnsi="Arial" w:cs="Arial"/>
          <w:sz w:val="22"/>
          <w:szCs w:val="22"/>
        </w:rPr>
        <w:t>region or the LCR</w:t>
      </w:r>
      <w:ins w:id="42" w:author="Madeline Ford" w:date="2014-04-26T19:29:00Z">
        <w:r w:rsidRPr="00EE2C44">
          <w:rPr>
            <w:rFonts w:ascii="Arial" w:hAnsi="Arial" w:cs="Arial"/>
            <w:sz w:val="22"/>
            <w:szCs w:val="22"/>
          </w:rPr>
          <w:t xml:space="preserve"> </w:t>
        </w:r>
      </w:ins>
      <w:r>
        <w:rPr>
          <w:rFonts w:ascii="Arial" w:hAnsi="Arial" w:cs="Arial"/>
          <w:sz w:val="22"/>
          <w:szCs w:val="22"/>
        </w:rPr>
        <w:t>are</w:t>
      </w:r>
      <w:ins w:id="43" w:author="Madeline Ford" w:date="2014-04-26T19:29:00Z">
        <w:r w:rsidRPr="00EE2C44">
          <w:rPr>
            <w:rFonts w:ascii="Arial" w:hAnsi="Arial" w:cs="Arial"/>
            <w:sz w:val="22"/>
            <w:szCs w:val="22"/>
          </w:rPr>
          <w:t xml:space="preserve"> important for fructose metabolism.</w:t>
        </w:r>
      </w:ins>
    </w:p>
    <w:p w14:paraId="417EF3F9" w14:textId="408244C6" w:rsidR="006467A8" w:rsidRDefault="006D5817" w:rsidP="006D5817">
      <w:pPr>
        <w:rPr>
          <w:rFonts w:ascii="Arial" w:hAnsi="Arial" w:cs="Arial"/>
          <w:b/>
          <w:sz w:val="22"/>
          <w:szCs w:val="22"/>
        </w:rPr>
      </w:pPr>
      <w:ins w:id="44" w:author="Madeline Ford" w:date="2014-04-26T20:08:00Z">
        <w:r w:rsidRPr="00CF7F6A">
          <w:rPr>
            <w:rFonts w:ascii="Arial" w:hAnsi="Arial" w:cs="Arial"/>
            <w:b/>
            <w:sz w:val="22"/>
            <w:szCs w:val="22"/>
          </w:rPr>
          <w:t xml:space="preserve">Hypothesis: </w:t>
        </w:r>
      </w:ins>
      <w:ins w:id="45" w:author="Madeline Ford" w:date="2014-04-26T20:15:00Z">
        <w:r w:rsidRPr="00EE2C44">
          <w:rPr>
            <w:rFonts w:ascii="Arial" w:hAnsi="Arial" w:cs="Arial"/>
            <w:sz w:val="22"/>
            <w:szCs w:val="22"/>
          </w:rPr>
          <w:t xml:space="preserve"> </w:t>
        </w:r>
      </w:ins>
      <w:r>
        <w:rPr>
          <w:rFonts w:ascii="Arial" w:hAnsi="Arial" w:cs="Arial"/>
          <w:sz w:val="22"/>
          <w:szCs w:val="22"/>
        </w:rPr>
        <w:t>C-terminus region k</w:t>
      </w:r>
      <w:ins w:id="46" w:author="Madeline Ford" w:date="2014-05-11T19:05:00Z">
        <w:r w:rsidRPr="00EE2C44">
          <w:rPr>
            <w:rFonts w:ascii="Arial" w:hAnsi="Arial" w:cs="Arial"/>
            <w:sz w:val="22"/>
            <w:szCs w:val="22"/>
          </w:rPr>
          <w:t xml:space="preserve">nockout flies will be </w:t>
        </w:r>
      </w:ins>
      <w:ins w:id="47" w:author="Madeline Ford" w:date="2014-05-11T19:06:00Z">
        <w:r w:rsidRPr="00EE2C44">
          <w:rPr>
            <w:rFonts w:ascii="Arial" w:hAnsi="Arial" w:cs="Arial"/>
            <w:sz w:val="22"/>
            <w:szCs w:val="22"/>
          </w:rPr>
          <w:t>unable</w:t>
        </w:r>
      </w:ins>
      <w:ins w:id="48" w:author="Madeline Ford" w:date="2014-05-11T19:05:00Z">
        <w:r w:rsidRPr="00EE2C44">
          <w:rPr>
            <w:rFonts w:ascii="Arial" w:hAnsi="Arial" w:cs="Arial"/>
            <w:sz w:val="22"/>
            <w:szCs w:val="22"/>
          </w:rPr>
          <w:t xml:space="preserve"> </w:t>
        </w:r>
      </w:ins>
      <w:ins w:id="49" w:author="Madeline Ford" w:date="2014-05-11T19:06:00Z">
        <w:r w:rsidRPr="00EE2C44">
          <w:rPr>
            <w:rFonts w:ascii="Arial" w:hAnsi="Arial" w:cs="Arial"/>
            <w:sz w:val="22"/>
            <w:szCs w:val="22"/>
          </w:rPr>
          <w:t xml:space="preserve">to process fructose and die because the C-terminus contains commonly mutated sites in </w:t>
        </w:r>
      </w:ins>
      <w:ins w:id="50" w:author="Madeline Ford" w:date="2014-05-11T19:13:00Z">
        <w:r w:rsidRPr="00EE2C44">
          <w:rPr>
            <w:rFonts w:ascii="Arial" w:hAnsi="Arial" w:cs="Arial"/>
            <w:sz w:val="22"/>
            <w:szCs w:val="22"/>
          </w:rPr>
          <w:t xml:space="preserve">human </w:t>
        </w:r>
      </w:ins>
      <w:ins w:id="51" w:author="Madeline Ford" w:date="2014-05-11T19:06:00Z">
        <w:r w:rsidRPr="00EE2C44">
          <w:rPr>
            <w:rFonts w:ascii="Arial" w:hAnsi="Arial" w:cs="Arial"/>
            <w:sz w:val="22"/>
            <w:szCs w:val="22"/>
          </w:rPr>
          <w:t>HFI cases</w:t>
        </w:r>
      </w:ins>
      <w:r>
        <w:rPr>
          <w:rFonts w:ascii="Arial" w:hAnsi="Arial" w:cs="Arial"/>
          <w:sz w:val="22"/>
          <w:szCs w:val="22"/>
        </w:rPr>
        <w:t>. Thus, i</w:t>
      </w:r>
      <w:ins w:id="52" w:author="Madeline Ford" w:date="2014-05-11T19:06:00Z">
        <w:r w:rsidRPr="00EE2C44">
          <w:rPr>
            <w:rFonts w:ascii="Arial" w:hAnsi="Arial" w:cs="Arial"/>
            <w:sz w:val="22"/>
            <w:szCs w:val="22"/>
          </w:rPr>
          <w:t xml:space="preserve">t is likely these sites are important in homologs. </w:t>
        </w:r>
      </w:ins>
      <w:r>
        <w:rPr>
          <w:rFonts w:ascii="Arial" w:hAnsi="Arial" w:cs="Arial"/>
          <w:sz w:val="22"/>
          <w:szCs w:val="22"/>
        </w:rPr>
        <w:t>LCR knockout flies will die because the LCR is important for proper enzymatic folding.</w:t>
      </w:r>
    </w:p>
    <w:p w14:paraId="3E627AE3" w14:textId="77777777" w:rsidR="006467A8" w:rsidRDefault="006467A8">
      <w:pPr>
        <w:rPr>
          <w:rFonts w:ascii="Arial" w:hAnsi="Arial" w:cs="Arial"/>
          <w:b/>
          <w:sz w:val="22"/>
          <w:szCs w:val="22"/>
        </w:rPr>
      </w:pPr>
    </w:p>
    <w:p w14:paraId="60953C17" w14:textId="77777777" w:rsidR="006D5817" w:rsidRDefault="006D5817">
      <w:pPr>
        <w:rPr>
          <w:rFonts w:ascii="Arial" w:hAnsi="Arial" w:cs="Arial"/>
          <w:b/>
          <w:sz w:val="22"/>
          <w:szCs w:val="22"/>
        </w:rPr>
      </w:pPr>
    </w:p>
    <w:p w14:paraId="582F283A" w14:textId="77777777" w:rsidR="006D5817" w:rsidRDefault="006D5817">
      <w:pPr>
        <w:rPr>
          <w:rFonts w:ascii="Arial" w:hAnsi="Arial" w:cs="Arial"/>
          <w:b/>
          <w:sz w:val="22"/>
          <w:szCs w:val="22"/>
        </w:rPr>
      </w:pPr>
    </w:p>
    <w:p w14:paraId="24272C2A" w14:textId="77777777" w:rsidR="006D5817" w:rsidRDefault="006D5817">
      <w:pPr>
        <w:rPr>
          <w:rFonts w:ascii="Arial" w:hAnsi="Arial" w:cs="Arial"/>
          <w:b/>
          <w:sz w:val="22"/>
          <w:szCs w:val="22"/>
        </w:rPr>
      </w:pPr>
    </w:p>
    <w:p w14:paraId="7E20D8EF" w14:textId="2FD8E926" w:rsidR="007B4ED7" w:rsidRPr="00EE2C44" w:rsidRDefault="007B4ED7">
      <w:pPr>
        <w:rPr>
          <w:rFonts w:ascii="Arial" w:hAnsi="Arial" w:cs="Arial"/>
          <w:sz w:val="22"/>
          <w:szCs w:val="22"/>
        </w:rPr>
      </w:pPr>
      <w:r w:rsidRPr="00EE2C44">
        <w:rPr>
          <w:rFonts w:ascii="Arial" w:hAnsi="Arial" w:cs="Arial"/>
          <w:b/>
          <w:sz w:val="22"/>
          <w:szCs w:val="22"/>
        </w:rPr>
        <w:lastRenderedPageBreak/>
        <w:t>References</w:t>
      </w:r>
    </w:p>
    <w:p w14:paraId="526A818A" w14:textId="77777777" w:rsidR="00B44E99" w:rsidRPr="00EE2C44" w:rsidRDefault="00595FC4" w:rsidP="00B44E9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rPrChange w:id="53" w:author="Madeline Ford" w:date="2014-05-11T23:04:00Z">
            <w:rPr>
              <w:rFonts w:ascii="Arial" w:hAnsi="Arial" w:cs="Arial"/>
              <w:color w:val="404040"/>
              <w:sz w:val="22"/>
              <w:szCs w:val="22"/>
            </w:rPr>
          </w:rPrChange>
        </w:rPr>
      </w:pPr>
      <w:r w:rsidRPr="00EE2C44">
        <w:fldChar w:fldCharType="begin"/>
      </w:r>
      <w:r w:rsidRPr="00EE2C44">
        <w:instrText xml:space="preserve"> HYPERLINK "http://www.ncbi.nlm.nih.gov/pubmed/8299892" </w:instrText>
      </w:r>
      <w:r w:rsidRPr="00EE2C44">
        <w:rPr>
          <w:rPrChange w:id="54" w:author="Madeline Ford" w:date="2014-05-11T23:04:00Z">
            <w:rPr>
              <w:rFonts w:ascii="Arial" w:hAnsi="Arial" w:cs="Arial"/>
              <w:color w:val="0B56E4"/>
              <w:sz w:val="22"/>
              <w:szCs w:val="22"/>
            </w:rPr>
          </w:rPrChange>
        </w:rPr>
        <w:fldChar w:fldCharType="separate"/>
      </w:r>
      <w:proofErr w:type="gramStart"/>
      <w:r w:rsidR="00B44E99" w:rsidRPr="00EE2C44">
        <w:rPr>
          <w:rFonts w:ascii="Arial" w:hAnsi="Arial" w:cs="Arial"/>
          <w:sz w:val="22"/>
          <w:szCs w:val="22"/>
          <w:rPrChange w:id="55" w:author="Madeline Ford" w:date="2014-05-11T23:04:00Z">
            <w:rPr>
              <w:rFonts w:ascii="Arial" w:hAnsi="Arial" w:cs="Arial"/>
              <w:color w:val="0B56E4"/>
              <w:sz w:val="22"/>
              <w:szCs w:val="22"/>
            </w:rPr>
          </w:rPrChange>
        </w:rPr>
        <w:t>1</w:t>
      </w:r>
      <w:r w:rsidRPr="00EE2C44">
        <w:rPr>
          <w:rFonts w:ascii="Arial" w:hAnsi="Arial" w:cs="Arial"/>
          <w:sz w:val="22"/>
          <w:szCs w:val="22"/>
          <w:rPrChange w:id="56" w:author="Madeline Ford" w:date="2014-05-11T23:04:00Z">
            <w:rPr>
              <w:rFonts w:ascii="Arial" w:hAnsi="Arial" w:cs="Arial"/>
              <w:color w:val="0B56E4"/>
              <w:sz w:val="22"/>
              <w:szCs w:val="22"/>
            </w:rPr>
          </w:rPrChange>
        </w:rPr>
        <w:fldChar w:fldCharType="end"/>
      </w:r>
      <w:r w:rsidR="00B44E99" w:rsidRPr="00EE2C44">
        <w:rPr>
          <w:rFonts w:ascii="Arial" w:hAnsi="Arial" w:cs="Arial"/>
          <w:sz w:val="22"/>
          <w:szCs w:val="22"/>
          <w:rPrChange w:id="57" w:author="Madeline Ford" w:date="2014-05-11T23:04:00Z">
            <w:rPr>
              <w:rFonts w:ascii="Arial" w:hAnsi="Arial" w:cs="Arial"/>
              <w:color w:val="404040"/>
              <w:sz w:val="22"/>
              <w:szCs w:val="22"/>
            </w:rPr>
          </w:rPrChange>
        </w:rPr>
        <w:t>. Cox, T.M. (1994).</w:t>
      </w:r>
      <w:proofErr w:type="gramEnd"/>
      <w:r w:rsidR="00B44E99" w:rsidRPr="00EE2C44">
        <w:rPr>
          <w:rFonts w:ascii="Arial" w:hAnsi="Arial" w:cs="Arial"/>
          <w:sz w:val="22"/>
          <w:szCs w:val="22"/>
          <w:rPrChange w:id="58" w:author="Madeline Ford" w:date="2014-05-11T23:04:00Z">
            <w:rPr>
              <w:rFonts w:ascii="Arial" w:hAnsi="Arial" w:cs="Arial"/>
              <w:color w:val="404040"/>
              <w:sz w:val="22"/>
              <w:szCs w:val="22"/>
            </w:rPr>
          </w:rPrChange>
        </w:rPr>
        <w:t xml:space="preserve"> </w:t>
      </w:r>
      <w:proofErr w:type="spellStart"/>
      <w:proofErr w:type="gramStart"/>
      <w:r w:rsidR="00B44E99" w:rsidRPr="00EE2C44">
        <w:rPr>
          <w:rFonts w:ascii="Arial" w:hAnsi="Arial" w:cs="Arial"/>
          <w:sz w:val="22"/>
          <w:szCs w:val="22"/>
          <w:rPrChange w:id="59" w:author="Madeline Ford" w:date="2014-05-11T23:04:00Z">
            <w:rPr>
              <w:rFonts w:ascii="Arial" w:hAnsi="Arial" w:cs="Arial"/>
              <w:color w:val="404040"/>
              <w:sz w:val="22"/>
              <w:szCs w:val="22"/>
            </w:rPr>
          </w:rPrChange>
        </w:rPr>
        <w:t>Aldolase</w:t>
      </w:r>
      <w:proofErr w:type="spellEnd"/>
      <w:r w:rsidR="00B44E99" w:rsidRPr="00EE2C44">
        <w:rPr>
          <w:rFonts w:ascii="Arial" w:hAnsi="Arial" w:cs="Arial"/>
          <w:sz w:val="22"/>
          <w:szCs w:val="22"/>
          <w:rPrChange w:id="60" w:author="Madeline Ford" w:date="2014-05-11T23:04:00Z">
            <w:rPr>
              <w:rFonts w:ascii="Arial" w:hAnsi="Arial" w:cs="Arial"/>
              <w:color w:val="404040"/>
              <w:sz w:val="22"/>
              <w:szCs w:val="22"/>
            </w:rPr>
          </w:rPrChange>
        </w:rPr>
        <w:t xml:space="preserve"> B and fructose intolerance.</w:t>
      </w:r>
      <w:proofErr w:type="gramEnd"/>
      <w:r w:rsidR="00B44E99" w:rsidRPr="00EE2C44">
        <w:rPr>
          <w:rFonts w:ascii="Arial" w:hAnsi="Arial" w:cs="Arial"/>
          <w:sz w:val="22"/>
          <w:szCs w:val="22"/>
          <w:rPrChange w:id="61" w:author="Madeline Ford" w:date="2014-05-11T23:04:00Z">
            <w:rPr>
              <w:rFonts w:ascii="Arial" w:hAnsi="Arial" w:cs="Arial"/>
              <w:color w:val="404040"/>
              <w:sz w:val="22"/>
              <w:szCs w:val="22"/>
            </w:rPr>
          </w:rPrChange>
        </w:rPr>
        <w:t xml:space="preserve"> The FASEB Journal, 8(1), 62-71.</w:t>
      </w:r>
    </w:p>
    <w:p w14:paraId="5AF879BA" w14:textId="77777777" w:rsidR="00B44E99" w:rsidRPr="00EE2C44" w:rsidRDefault="00595FC4" w:rsidP="00B44E9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rPrChange w:id="62" w:author="Madeline Ford" w:date="2014-05-11T23:04:00Z">
            <w:rPr>
              <w:rFonts w:ascii="Arial" w:hAnsi="Arial" w:cs="Arial"/>
              <w:color w:val="646464"/>
              <w:sz w:val="22"/>
              <w:szCs w:val="22"/>
            </w:rPr>
          </w:rPrChange>
        </w:rPr>
      </w:pPr>
      <w:r w:rsidRPr="00EE2C44">
        <w:fldChar w:fldCharType="begin"/>
      </w:r>
      <w:r w:rsidRPr="00EE2C44">
        <w:instrText xml:space="preserve"> HYPERLINK "http://www.ncbi.nlm.nih.gov/pubmed/20162364" </w:instrText>
      </w:r>
      <w:r w:rsidRPr="00EE2C44">
        <w:rPr>
          <w:rPrChange w:id="63" w:author="Madeline Ford" w:date="2014-05-11T23:04:00Z">
            <w:rPr>
              <w:rFonts w:ascii="Arial" w:hAnsi="Arial" w:cs="Arial"/>
              <w:color w:val="0B56E4"/>
              <w:sz w:val="22"/>
              <w:szCs w:val="22"/>
            </w:rPr>
          </w:rPrChange>
        </w:rPr>
        <w:fldChar w:fldCharType="separate"/>
      </w:r>
      <w:proofErr w:type="gramStart"/>
      <w:r w:rsidR="00B44E99" w:rsidRPr="00EE2C44">
        <w:rPr>
          <w:rFonts w:ascii="Arial" w:hAnsi="Arial" w:cs="Arial"/>
          <w:sz w:val="22"/>
          <w:szCs w:val="22"/>
          <w:rPrChange w:id="64" w:author="Madeline Ford" w:date="2014-05-11T23:04:00Z">
            <w:rPr>
              <w:rFonts w:ascii="Arial" w:hAnsi="Arial" w:cs="Arial"/>
              <w:color w:val="0B56E4"/>
              <w:sz w:val="22"/>
              <w:szCs w:val="22"/>
            </w:rPr>
          </w:rPrChange>
        </w:rPr>
        <w:t>2</w:t>
      </w:r>
      <w:r w:rsidRPr="00EE2C44">
        <w:rPr>
          <w:rFonts w:ascii="Arial" w:hAnsi="Arial" w:cs="Arial"/>
          <w:sz w:val="22"/>
          <w:szCs w:val="22"/>
          <w:rPrChange w:id="65" w:author="Madeline Ford" w:date="2014-05-11T23:04:00Z">
            <w:rPr>
              <w:rFonts w:ascii="Arial" w:hAnsi="Arial" w:cs="Arial"/>
              <w:color w:val="0B56E4"/>
              <w:sz w:val="22"/>
              <w:szCs w:val="22"/>
            </w:rPr>
          </w:rPrChange>
        </w:rPr>
        <w:fldChar w:fldCharType="end"/>
      </w:r>
      <w:r w:rsidR="00B44E99" w:rsidRPr="00EE2C44">
        <w:rPr>
          <w:rFonts w:ascii="Arial" w:hAnsi="Arial" w:cs="Arial"/>
          <w:sz w:val="22"/>
          <w:szCs w:val="22"/>
          <w:rPrChange w:id="66" w:author="Madeline Ford" w:date="2014-05-11T23:04:00Z">
            <w:rPr>
              <w:rFonts w:ascii="Arial" w:hAnsi="Arial" w:cs="Arial"/>
              <w:color w:val="404040"/>
              <w:sz w:val="22"/>
              <w:szCs w:val="22"/>
            </w:rPr>
          </w:rPrChange>
        </w:rPr>
        <w:t xml:space="preserve">. James, C.L., </w:t>
      </w:r>
      <w:proofErr w:type="spellStart"/>
      <w:r w:rsidR="00B44E99" w:rsidRPr="00EE2C44">
        <w:rPr>
          <w:rFonts w:ascii="Arial" w:hAnsi="Arial" w:cs="Arial"/>
          <w:sz w:val="22"/>
          <w:szCs w:val="22"/>
          <w:rPrChange w:id="67" w:author="Madeline Ford" w:date="2014-05-11T23:04:00Z">
            <w:rPr>
              <w:rFonts w:ascii="Arial" w:hAnsi="Arial" w:cs="Arial"/>
              <w:color w:val="404040"/>
              <w:sz w:val="22"/>
              <w:szCs w:val="22"/>
            </w:rPr>
          </w:rPrChange>
        </w:rPr>
        <w:t>Rellos</w:t>
      </w:r>
      <w:proofErr w:type="spellEnd"/>
      <w:r w:rsidR="00B44E99" w:rsidRPr="00EE2C44">
        <w:rPr>
          <w:rFonts w:ascii="Arial" w:hAnsi="Arial" w:cs="Arial"/>
          <w:sz w:val="22"/>
          <w:szCs w:val="22"/>
          <w:rPrChange w:id="68" w:author="Madeline Ford" w:date="2014-05-11T23:04:00Z">
            <w:rPr>
              <w:rFonts w:ascii="Arial" w:hAnsi="Arial" w:cs="Arial"/>
              <w:color w:val="404040"/>
              <w:sz w:val="22"/>
              <w:szCs w:val="22"/>
            </w:rPr>
          </w:rPrChange>
        </w:rPr>
        <w:t xml:space="preserve">, P., Ali, M., </w:t>
      </w:r>
      <w:proofErr w:type="spellStart"/>
      <w:r w:rsidR="00B44E99" w:rsidRPr="00EE2C44">
        <w:rPr>
          <w:rFonts w:ascii="Arial" w:hAnsi="Arial" w:cs="Arial"/>
          <w:sz w:val="22"/>
          <w:szCs w:val="22"/>
          <w:rPrChange w:id="69" w:author="Madeline Ford" w:date="2014-05-11T23:04:00Z">
            <w:rPr>
              <w:rFonts w:ascii="Arial" w:hAnsi="Arial" w:cs="Arial"/>
              <w:color w:val="404040"/>
              <w:sz w:val="22"/>
              <w:szCs w:val="22"/>
            </w:rPr>
          </w:rPrChange>
        </w:rPr>
        <w:t>Heeley</w:t>
      </w:r>
      <w:proofErr w:type="spellEnd"/>
      <w:r w:rsidR="00B44E99" w:rsidRPr="00EE2C44">
        <w:rPr>
          <w:rFonts w:ascii="Arial" w:hAnsi="Arial" w:cs="Arial"/>
          <w:sz w:val="22"/>
          <w:szCs w:val="22"/>
          <w:rPrChange w:id="70" w:author="Madeline Ford" w:date="2014-05-11T23:04:00Z">
            <w:rPr>
              <w:rFonts w:ascii="Arial" w:hAnsi="Arial" w:cs="Arial"/>
              <w:color w:val="404040"/>
              <w:sz w:val="22"/>
              <w:szCs w:val="22"/>
            </w:rPr>
          </w:rPrChange>
        </w:rPr>
        <w:t>, A.F. &amp; Cox, T.M. (1996).</w:t>
      </w:r>
      <w:proofErr w:type="gramEnd"/>
      <w:r w:rsidR="00B44E99" w:rsidRPr="00EE2C44">
        <w:rPr>
          <w:rFonts w:ascii="Arial" w:hAnsi="Arial" w:cs="Arial"/>
          <w:sz w:val="22"/>
          <w:szCs w:val="22"/>
          <w:rPrChange w:id="71" w:author="Madeline Ford" w:date="2014-05-11T23:04:00Z">
            <w:rPr>
              <w:rFonts w:ascii="Arial" w:hAnsi="Arial" w:cs="Arial"/>
              <w:color w:val="404040"/>
              <w:sz w:val="22"/>
              <w:szCs w:val="22"/>
            </w:rPr>
          </w:rPrChange>
        </w:rPr>
        <w:t xml:space="preserve"> Neonatal screening for hereditary fructose intolerance: frequency of the most common mutant </w:t>
      </w:r>
      <w:proofErr w:type="spellStart"/>
      <w:r w:rsidR="00B44E99" w:rsidRPr="00EE2C44">
        <w:rPr>
          <w:rFonts w:ascii="Arial" w:hAnsi="Arial" w:cs="Arial"/>
          <w:sz w:val="22"/>
          <w:szCs w:val="22"/>
          <w:rPrChange w:id="72" w:author="Madeline Ford" w:date="2014-05-11T23:04:00Z">
            <w:rPr>
              <w:rFonts w:ascii="Arial" w:hAnsi="Arial" w:cs="Arial"/>
              <w:color w:val="404040"/>
              <w:sz w:val="22"/>
              <w:szCs w:val="22"/>
            </w:rPr>
          </w:rPrChange>
        </w:rPr>
        <w:t>aldolase</w:t>
      </w:r>
      <w:proofErr w:type="spellEnd"/>
      <w:r w:rsidR="00B44E99" w:rsidRPr="00EE2C44">
        <w:rPr>
          <w:rFonts w:ascii="Arial" w:hAnsi="Arial" w:cs="Arial"/>
          <w:sz w:val="22"/>
          <w:szCs w:val="22"/>
          <w:rPrChange w:id="73" w:author="Madeline Ford" w:date="2014-05-11T23:04:00Z">
            <w:rPr>
              <w:rFonts w:ascii="Arial" w:hAnsi="Arial" w:cs="Arial"/>
              <w:color w:val="404040"/>
              <w:sz w:val="22"/>
              <w:szCs w:val="22"/>
            </w:rPr>
          </w:rPrChange>
        </w:rPr>
        <w:t xml:space="preserve"> B allele (A149P) in the British population. Journal of Medical Genetics, 33(10), 837–841.</w:t>
      </w:r>
    </w:p>
    <w:p w14:paraId="0962B24F" w14:textId="77777777" w:rsidR="00B44E99" w:rsidRPr="00EE2C44" w:rsidRDefault="00595FC4" w:rsidP="00B44E99">
      <w:pPr>
        <w:rPr>
          <w:rFonts w:ascii="Arial" w:hAnsi="Arial" w:cs="Arial"/>
          <w:sz w:val="22"/>
          <w:szCs w:val="22"/>
          <w:rPrChange w:id="74" w:author="Madeline Ford" w:date="2014-05-11T23:04:00Z">
            <w:rPr>
              <w:rFonts w:ascii="Arial" w:hAnsi="Arial" w:cs="Arial"/>
              <w:color w:val="404040"/>
              <w:sz w:val="22"/>
              <w:szCs w:val="22"/>
            </w:rPr>
          </w:rPrChange>
        </w:rPr>
      </w:pPr>
      <w:r w:rsidRPr="00EE2C44">
        <w:fldChar w:fldCharType="begin"/>
      </w:r>
      <w:r w:rsidRPr="00EE2C44">
        <w:instrText xml:space="preserve"> HYPERLINK "http://www.ncbi.nlm.nih.gov/pmc/articles/PMC1683875/" </w:instrText>
      </w:r>
      <w:r w:rsidRPr="00EE2C44">
        <w:rPr>
          <w:rPrChange w:id="75" w:author="Madeline Ford" w:date="2014-05-11T23:04:00Z">
            <w:rPr>
              <w:rFonts w:ascii="Arial" w:hAnsi="Arial" w:cs="Arial"/>
              <w:color w:val="0B56E4"/>
              <w:sz w:val="22"/>
              <w:szCs w:val="22"/>
            </w:rPr>
          </w:rPrChange>
        </w:rPr>
        <w:fldChar w:fldCharType="separate"/>
      </w:r>
      <w:r w:rsidR="00B44E99" w:rsidRPr="00EE2C44">
        <w:rPr>
          <w:rFonts w:ascii="Arial" w:hAnsi="Arial" w:cs="Arial"/>
          <w:sz w:val="22"/>
          <w:szCs w:val="22"/>
          <w:rPrChange w:id="76" w:author="Madeline Ford" w:date="2014-05-11T23:04:00Z">
            <w:rPr>
              <w:rFonts w:ascii="Arial" w:hAnsi="Arial" w:cs="Arial"/>
              <w:color w:val="0B56E4"/>
              <w:sz w:val="22"/>
              <w:szCs w:val="22"/>
            </w:rPr>
          </w:rPrChange>
        </w:rPr>
        <w:t>3</w:t>
      </w:r>
      <w:r w:rsidRPr="00EE2C44">
        <w:rPr>
          <w:rFonts w:ascii="Arial" w:hAnsi="Arial" w:cs="Arial"/>
          <w:sz w:val="22"/>
          <w:szCs w:val="22"/>
          <w:rPrChange w:id="77" w:author="Madeline Ford" w:date="2014-05-11T23:04:00Z">
            <w:rPr>
              <w:rFonts w:ascii="Arial" w:hAnsi="Arial" w:cs="Arial"/>
              <w:color w:val="0B56E4"/>
              <w:sz w:val="22"/>
              <w:szCs w:val="22"/>
            </w:rPr>
          </w:rPrChange>
        </w:rPr>
        <w:fldChar w:fldCharType="end"/>
      </w:r>
      <w:r w:rsidR="00B44E99" w:rsidRPr="00EE2C44">
        <w:rPr>
          <w:rFonts w:ascii="Arial" w:hAnsi="Arial" w:cs="Arial"/>
          <w:sz w:val="22"/>
          <w:szCs w:val="22"/>
          <w:rPrChange w:id="78" w:author="Madeline Ford" w:date="2014-05-11T23:04:00Z">
            <w:rPr>
              <w:rFonts w:ascii="Arial" w:hAnsi="Arial" w:cs="Arial"/>
              <w:color w:val="404040"/>
              <w:sz w:val="22"/>
              <w:szCs w:val="22"/>
            </w:rPr>
          </w:rPrChange>
        </w:rPr>
        <w:t xml:space="preserve">. </w:t>
      </w:r>
      <w:proofErr w:type="spellStart"/>
      <w:r w:rsidR="00B44E99" w:rsidRPr="00EE2C44">
        <w:rPr>
          <w:rFonts w:ascii="Arial" w:hAnsi="Arial" w:cs="Arial"/>
          <w:sz w:val="22"/>
          <w:szCs w:val="22"/>
          <w:rPrChange w:id="79" w:author="Madeline Ford" w:date="2014-05-11T23:04:00Z">
            <w:rPr>
              <w:rFonts w:ascii="Arial" w:hAnsi="Arial" w:cs="Arial"/>
              <w:color w:val="404040"/>
              <w:sz w:val="22"/>
              <w:szCs w:val="22"/>
            </w:rPr>
          </w:rPrChange>
        </w:rPr>
        <w:t>Kajihara</w:t>
      </w:r>
      <w:proofErr w:type="spellEnd"/>
      <w:r w:rsidR="00B44E99" w:rsidRPr="00EE2C44">
        <w:rPr>
          <w:rFonts w:ascii="Arial" w:hAnsi="Arial" w:cs="Arial"/>
          <w:sz w:val="22"/>
          <w:szCs w:val="22"/>
          <w:rPrChange w:id="80" w:author="Madeline Ford" w:date="2014-05-11T23:04:00Z">
            <w:rPr>
              <w:rFonts w:ascii="Arial" w:hAnsi="Arial" w:cs="Arial"/>
              <w:color w:val="404040"/>
              <w:sz w:val="22"/>
              <w:szCs w:val="22"/>
            </w:rPr>
          </w:rPrChange>
        </w:rPr>
        <w:t>, S., </w:t>
      </w:r>
      <w:proofErr w:type="spellStart"/>
      <w:r w:rsidR="00B44E99" w:rsidRPr="00EE2C44">
        <w:rPr>
          <w:rFonts w:ascii="Arial" w:hAnsi="Arial" w:cs="Arial"/>
          <w:sz w:val="22"/>
          <w:szCs w:val="22"/>
          <w:rPrChange w:id="81" w:author="Madeline Ford" w:date="2014-05-11T23:04:00Z">
            <w:rPr>
              <w:rFonts w:ascii="Arial" w:hAnsi="Arial" w:cs="Arial"/>
              <w:color w:val="404040"/>
              <w:sz w:val="22"/>
              <w:szCs w:val="22"/>
            </w:rPr>
          </w:rPrChange>
        </w:rPr>
        <w:t>Mukait</w:t>
      </w:r>
      <w:proofErr w:type="spellEnd"/>
      <w:r w:rsidR="00B44E99" w:rsidRPr="00EE2C44">
        <w:rPr>
          <w:rFonts w:ascii="Arial" w:hAnsi="Arial" w:cs="Arial"/>
          <w:sz w:val="22"/>
          <w:szCs w:val="22"/>
          <w:rPrChange w:id="82" w:author="Madeline Ford" w:date="2014-05-11T23:04:00Z">
            <w:rPr>
              <w:rFonts w:ascii="Arial" w:hAnsi="Arial" w:cs="Arial"/>
              <w:color w:val="404040"/>
              <w:sz w:val="22"/>
              <w:szCs w:val="22"/>
            </w:rPr>
          </w:rPrChange>
        </w:rPr>
        <w:t>, T.</w:t>
      </w:r>
      <w:proofErr w:type="gramStart"/>
      <w:r w:rsidR="00B44E99" w:rsidRPr="00EE2C44">
        <w:rPr>
          <w:rFonts w:ascii="Arial" w:hAnsi="Arial" w:cs="Arial"/>
          <w:sz w:val="22"/>
          <w:szCs w:val="22"/>
          <w:rPrChange w:id="83" w:author="Madeline Ford" w:date="2014-05-11T23:04:00Z">
            <w:rPr>
              <w:rFonts w:ascii="Arial" w:hAnsi="Arial" w:cs="Arial"/>
              <w:color w:val="404040"/>
              <w:sz w:val="22"/>
              <w:szCs w:val="22"/>
            </w:rPr>
          </w:rPrChange>
        </w:rPr>
        <w:t>,  Arai</w:t>
      </w:r>
      <w:proofErr w:type="gramEnd"/>
      <w:r w:rsidR="00B44E99" w:rsidRPr="00EE2C44">
        <w:rPr>
          <w:rFonts w:ascii="Arial" w:hAnsi="Arial" w:cs="Arial"/>
          <w:sz w:val="22"/>
          <w:szCs w:val="22"/>
          <w:rPrChange w:id="84" w:author="Madeline Ford" w:date="2014-05-11T23:04:00Z">
            <w:rPr>
              <w:rFonts w:ascii="Arial" w:hAnsi="Arial" w:cs="Arial"/>
              <w:color w:val="404040"/>
              <w:sz w:val="22"/>
              <w:szCs w:val="22"/>
            </w:rPr>
          </w:rPrChange>
        </w:rPr>
        <w:t xml:space="preserve">, Y., </w:t>
      </w:r>
      <w:proofErr w:type="spellStart"/>
      <w:r w:rsidR="00B44E99" w:rsidRPr="00EE2C44">
        <w:rPr>
          <w:rFonts w:ascii="Arial" w:hAnsi="Arial" w:cs="Arial"/>
          <w:sz w:val="22"/>
          <w:szCs w:val="22"/>
          <w:rPrChange w:id="85" w:author="Madeline Ford" w:date="2014-05-11T23:04:00Z">
            <w:rPr>
              <w:rFonts w:ascii="Arial" w:hAnsi="Arial" w:cs="Arial"/>
              <w:color w:val="404040"/>
              <w:sz w:val="22"/>
              <w:szCs w:val="22"/>
            </w:rPr>
          </w:rPrChange>
        </w:rPr>
        <w:t>Owada</w:t>
      </w:r>
      <w:proofErr w:type="spellEnd"/>
      <w:r w:rsidR="00B44E99" w:rsidRPr="00EE2C44">
        <w:rPr>
          <w:rFonts w:ascii="Arial" w:hAnsi="Arial" w:cs="Arial"/>
          <w:sz w:val="22"/>
          <w:szCs w:val="22"/>
          <w:rPrChange w:id="86" w:author="Madeline Ford" w:date="2014-05-11T23:04:00Z">
            <w:rPr>
              <w:rFonts w:ascii="Arial" w:hAnsi="Arial" w:cs="Arial"/>
              <w:color w:val="404040"/>
              <w:sz w:val="22"/>
              <w:szCs w:val="22"/>
            </w:rPr>
          </w:rPrChange>
        </w:rPr>
        <w:t xml:space="preserve">, M., Kitagawa, T. &amp; Hori, K. (1990). Hereditary Fructose Intolerance Caused by a Nonsense Mutation of the </w:t>
      </w:r>
      <w:proofErr w:type="spellStart"/>
      <w:r w:rsidR="00B44E99" w:rsidRPr="00EE2C44">
        <w:rPr>
          <w:rFonts w:ascii="Arial" w:hAnsi="Arial" w:cs="Arial"/>
          <w:sz w:val="22"/>
          <w:szCs w:val="22"/>
          <w:rPrChange w:id="87" w:author="Madeline Ford" w:date="2014-05-11T23:04:00Z">
            <w:rPr>
              <w:rFonts w:ascii="Arial" w:hAnsi="Arial" w:cs="Arial"/>
              <w:color w:val="404040"/>
              <w:sz w:val="22"/>
              <w:szCs w:val="22"/>
            </w:rPr>
          </w:rPrChange>
        </w:rPr>
        <w:t>Aldolase</w:t>
      </w:r>
      <w:proofErr w:type="spellEnd"/>
    </w:p>
    <w:p w14:paraId="65107C3E" w14:textId="5F881918" w:rsidR="000D79D3" w:rsidRPr="00EE2C44" w:rsidRDefault="00B44E99">
      <w:pPr>
        <w:rPr>
          <w:rFonts w:ascii="Arial" w:hAnsi="Arial" w:cs="Arial"/>
          <w:sz w:val="22"/>
          <w:szCs w:val="22"/>
        </w:rPr>
      </w:pPr>
      <w:r w:rsidRPr="00EE2C44">
        <w:rPr>
          <w:rFonts w:ascii="Arial" w:hAnsi="Arial" w:cs="Arial"/>
          <w:sz w:val="22"/>
          <w:szCs w:val="22"/>
        </w:rPr>
        <w:t xml:space="preserve">4. </w:t>
      </w:r>
      <w:r w:rsidR="000D79D3" w:rsidRPr="00EE2C44">
        <w:rPr>
          <w:rFonts w:ascii="Arial" w:hAnsi="Arial" w:cs="Arial"/>
          <w:sz w:val="22"/>
          <w:szCs w:val="22"/>
        </w:rPr>
        <w:t>Understand Dairy Sensitivity: Overview. Lactaid. Accessed 13 April 2013. &lt;http://www.lactaid.com/dairy-sensitivity&gt;</w:t>
      </w:r>
    </w:p>
    <w:p w14:paraId="4D2F3C10" w14:textId="28D20541" w:rsidR="007B4ED7" w:rsidRPr="00EE2C44" w:rsidRDefault="000D79D3">
      <w:pPr>
        <w:rPr>
          <w:rFonts w:ascii="Arial" w:hAnsi="Arial" w:cs="Arial"/>
          <w:sz w:val="22"/>
          <w:szCs w:val="22"/>
        </w:rPr>
      </w:pPr>
      <w:r w:rsidRPr="00EE2C44">
        <w:rPr>
          <w:rFonts w:ascii="Arial" w:hAnsi="Arial" w:cs="Arial"/>
          <w:sz w:val="22"/>
          <w:szCs w:val="22"/>
        </w:rPr>
        <w:t xml:space="preserve">5. </w:t>
      </w:r>
      <w:proofErr w:type="spellStart"/>
      <w:r w:rsidR="007B4ED7" w:rsidRPr="00EE2C44">
        <w:rPr>
          <w:rFonts w:ascii="Arial" w:hAnsi="Arial" w:cs="Arial"/>
          <w:sz w:val="22"/>
          <w:szCs w:val="22"/>
        </w:rPr>
        <w:t>Ekker</w:t>
      </w:r>
      <w:proofErr w:type="spellEnd"/>
      <w:r w:rsidR="007B4ED7" w:rsidRPr="00EE2C44">
        <w:rPr>
          <w:rFonts w:ascii="Arial" w:hAnsi="Arial" w:cs="Arial"/>
          <w:sz w:val="22"/>
          <w:szCs w:val="22"/>
        </w:rPr>
        <w:t xml:space="preserve">, S.C., and Larson, J.D. </w:t>
      </w:r>
      <w:r w:rsidR="00CF67F3" w:rsidRPr="00EE2C44">
        <w:rPr>
          <w:rFonts w:ascii="Arial" w:hAnsi="Arial" w:cs="Arial"/>
          <w:sz w:val="22"/>
          <w:szCs w:val="22"/>
        </w:rPr>
        <w:t xml:space="preserve">(2001). </w:t>
      </w:r>
      <w:proofErr w:type="spellStart"/>
      <w:proofErr w:type="gramStart"/>
      <w:r w:rsidR="0048679C" w:rsidRPr="00EE2C44">
        <w:rPr>
          <w:rFonts w:ascii="Arial" w:hAnsi="Arial" w:cs="Arial"/>
          <w:sz w:val="22"/>
          <w:szCs w:val="22"/>
        </w:rPr>
        <w:t>Morphant</w:t>
      </w:r>
      <w:proofErr w:type="spellEnd"/>
      <w:r w:rsidR="0048679C" w:rsidRPr="00EE2C44">
        <w:rPr>
          <w:rFonts w:ascii="Arial" w:hAnsi="Arial" w:cs="Arial"/>
          <w:sz w:val="22"/>
          <w:szCs w:val="22"/>
        </w:rPr>
        <w:t xml:space="preserve"> technology in model development systems.</w:t>
      </w:r>
      <w:proofErr w:type="gramEnd"/>
      <w:r w:rsidR="0048679C" w:rsidRPr="00EE2C44">
        <w:rPr>
          <w:rFonts w:ascii="Arial" w:hAnsi="Arial" w:cs="Arial"/>
          <w:sz w:val="22"/>
          <w:szCs w:val="22"/>
        </w:rPr>
        <w:t xml:space="preserve"> </w:t>
      </w:r>
      <w:proofErr w:type="gramStart"/>
      <w:r w:rsidR="0048679C" w:rsidRPr="00EE2C44">
        <w:rPr>
          <w:rFonts w:ascii="Arial" w:hAnsi="Arial" w:cs="Arial"/>
          <w:sz w:val="22"/>
          <w:szCs w:val="22"/>
        </w:rPr>
        <w:t>Genesis</w:t>
      </w:r>
      <w:r w:rsidR="00614F1B" w:rsidRPr="00EE2C44">
        <w:rPr>
          <w:rFonts w:ascii="Arial" w:hAnsi="Arial" w:cs="Arial"/>
          <w:sz w:val="22"/>
          <w:szCs w:val="22"/>
        </w:rPr>
        <w:t xml:space="preserve"> </w:t>
      </w:r>
      <w:r w:rsidR="00CF67F3" w:rsidRPr="00EE2C44">
        <w:rPr>
          <w:rFonts w:ascii="Arial" w:hAnsi="Arial" w:cs="Arial"/>
          <w:sz w:val="22"/>
          <w:szCs w:val="22"/>
        </w:rPr>
        <w:t>30:89–93.</w:t>
      </w:r>
      <w:proofErr w:type="gramEnd"/>
    </w:p>
    <w:p w14:paraId="42C3E28D" w14:textId="1C204A8F" w:rsidR="00CF67F3" w:rsidRPr="00EE2C44" w:rsidRDefault="000D79D3" w:rsidP="00B44E99">
      <w:pPr>
        <w:rPr>
          <w:rFonts w:ascii="Arial" w:hAnsi="Arial" w:cs="Arial"/>
          <w:sz w:val="22"/>
          <w:szCs w:val="22"/>
          <w:rPrChange w:id="88" w:author="Madeline Ford" w:date="2014-05-11T23:04:00Z">
            <w:rPr>
              <w:rFonts w:ascii="Arial" w:hAnsi="Arial" w:cs="Arial"/>
              <w:color w:val="404040"/>
              <w:sz w:val="22"/>
              <w:szCs w:val="22"/>
            </w:rPr>
          </w:rPrChange>
        </w:rPr>
      </w:pPr>
      <w:r w:rsidRPr="00EE2C44">
        <w:rPr>
          <w:rFonts w:ascii="Arial" w:hAnsi="Arial" w:cs="Arial"/>
          <w:sz w:val="22"/>
          <w:szCs w:val="22"/>
          <w:rPrChange w:id="89" w:author="Madeline Ford" w:date="2014-05-11T23:04:00Z">
            <w:rPr>
              <w:rFonts w:ascii="Arial" w:hAnsi="Arial" w:cs="Arial"/>
              <w:color w:val="404040"/>
              <w:sz w:val="22"/>
              <w:szCs w:val="22"/>
            </w:rPr>
          </w:rPrChange>
        </w:rPr>
        <w:t>6</w:t>
      </w:r>
      <w:r w:rsidR="00CF67F3" w:rsidRPr="00EE2C44">
        <w:rPr>
          <w:rFonts w:ascii="Arial" w:hAnsi="Arial" w:cs="Arial"/>
          <w:sz w:val="22"/>
          <w:szCs w:val="22"/>
          <w:rPrChange w:id="90" w:author="Madeline Ford" w:date="2014-05-11T23:04:00Z">
            <w:rPr>
              <w:rFonts w:ascii="Arial" w:hAnsi="Arial" w:cs="Arial"/>
              <w:color w:val="404040"/>
              <w:sz w:val="22"/>
              <w:szCs w:val="22"/>
            </w:rPr>
          </w:rPrChange>
        </w:rPr>
        <w:t xml:space="preserve">. Miller, D, Hannon, C, and </w:t>
      </w:r>
      <w:proofErr w:type="spellStart"/>
      <w:r w:rsidR="00CF67F3" w:rsidRPr="00EE2C44">
        <w:rPr>
          <w:rFonts w:ascii="Arial" w:hAnsi="Arial" w:cs="Arial"/>
          <w:sz w:val="22"/>
          <w:szCs w:val="22"/>
          <w:rPrChange w:id="91" w:author="Madeline Ford" w:date="2014-05-11T23:04:00Z">
            <w:rPr>
              <w:rFonts w:ascii="Arial" w:hAnsi="Arial" w:cs="Arial"/>
              <w:color w:val="404040"/>
              <w:sz w:val="22"/>
              <w:szCs w:val="22"/>
            </w:rPr>
          </w:rPrChange>
        </w:rPr>
        <w:t>Ganetzky</w:t>
      </w:r>
      <w:proofErr w:type="spellEnd"/>
      <w:r w:rsidR="00CF67F3" w:rsidRPr="00EE2C44">
        <w:rPr>
          <w:rFonts w:ascii="Arial" w:hAnsi="Arial" w:cs="Arial"/>
          <w:sz w:val="22"/>
          <w:szCs w:val="22"/>
          <w:rPrChange w:id="92" w:author="Madeline Ford" w:date="2014-05-11T23:04:00Z">
            <w:rPr>
              <w:rFonts w:ascii="Arial" w:hAnsi="Arial" w:cs="Arial"/>
              <w:color w:val="404040"/>
              <w:sz w:val="22"/>
              <w:szCs w:val="22"/>
            </w:rPr>
          </w:rPrChange>
        </w:rPr>
        <w:t xml:space="preserve">. (2013). A mutation in </w:t>
      </w:r>
      <w:r w:rsidR="00CF67F3" w:rsidRPr="00EE2C44">
        <w:rPr>
          <w:rFonts w:ascii="Arial" w:hAnsi="Arial" w:cs="Arial"/>
          <w:i/>
          <w:sz w:val="22"/>
          <w:szCs w:val="22"/>
          <w:rPrChange w:id="93" w:author="Madeline Ford" w:date="2014-05-11T23:04:00Z">
            <w:rPr>
              <w:rFonts w:ascii="Arial" w:hAnsi="Arial" w:cs="Arial"/>
              <w:i/>
              <w:color w:val="404040"/>
              <w:sz w:val="22"/>
              <w:szCs w:val="22"/>
            </w:rPr>
          </w:rPrChange>
        </w:rPr>
        <w:t>Drosophila</w:t>
      </w:r>
      <w:r w:rsidR="00CF67F3" w:rsidRPr="00EE2C44">
        <w:rPr>
          <w:rFonts w:ascii="Arial" w:hAnsi="Arial" w:cs="Arial"/>
          <w:sz w:val="22"/>
          <w:szCs w:val="22"/>
          <w:rPrChange w:id="94" w:author="Madeline Ford" w:date="2014-05-11T23:04:00Z">
            <w:rPr>
              <w:rFonts w:ascii="Arial" w:hAnsi="Arial" w:cs="Arial"/>
              <w:color w:val="404040"/>
              <w:sz w:val="22"/>
              <w:szCs w:val="22"/>
            </w:rPr>
          </w:rPrChange>
        </w:rPr>
        <w:t xml:space="preserve"> </w:t>
      </w:r>
      <w:proofErr w:type="spellStart"/>
      <w:r w:rsidR="00CF67F3" w:rsidRPr="00EE2C44">
        <w:rPr>
          <w:rFonts w:ascii="Arial" w:hAnsi="Arial" w:cs="Arial"/>
          <w:sz w:val="22"/>
          <w:szCs w:val="22"/>
          <w:rPrChange w:id="95" w:author="Madeline Ford" w:date="2014-05-11T23:04:00Z">
            <w:rPr>
              <w:rFonts w:ascii="Arial" w:hAnsi="Arial" w:cs="Arial"/>
              <w:color w:val="404040"/>
              <w:sz w:val="22"/>
              <w:szCs w:val="22"/>
            </w:rPr>
          </w:rPrChange>
        </w:rPr>
        <w:t>aldolase</w:t>
      </w:r>
      <w:proofErr w:type="spellEnd"/>
      <w:r w:rsidR="00CF67F3" w:rsidRPr="00EE2C44">
        <w:rPr>
          <w:rFonts w:ascii="Arial" w:hAnsi="Arial" w:cs="Arial"/>
          <w:sz w:val="22"/>
          <w:szCs w:val="22"/>
          <w:rPrChange w:id="96" w:author="Madeline Ford" w:date="2014-05-11T23:04:00Z">
            <w:rPr>
              <w:rFonts w:ascii="Arial" w:hAnsi="Arial" w:cs="Arial"/>
              <w:color w:val="404040"/>
              <w:sz w:val="22"/>
              <w:szCs w:val="22"/>
            </w:rPr>
          </w:rPrChange>
        </w:rPr>
        <w:t xml:space="preserve"> causes temperature-sensitive paralysis, shortened lifespan, and </w:t>
      </w:r>
      <w:proofErr w:type="spellStart"/>
      <w:r w:rsidR="00CF67F3" w:rsidRPr="00EE2C44">
        <w:rPr>
          <w:rFonts w:ascii="Arial" w:hAnsi="Arial" w:cs="Arial"/>
          <w:sz w:val="22"/>
          <w:szCs w:val="22"/>
          <w:rPrChange w:id="97" w:author="Madeline Ford" w:date="2014-05-11T23:04:00Z">
            <w:rPr>
              <w:rFonts w:ascii="Arial" w:hAnsi="Arial" w:cs="Arial"/>
              <w:color w:val="404040"/>
              <w:sz w:val="22"/>
              <w:szCs w:val="22"/>
            </w:rPr>
          </w:rPrChange>
        </w:rPr>
        <w:t>neurodegeneration</w:t>
      </w:r>
      <w:proofErr w:type="spellEnd"/>
      <w:r w:rsidR="00CF67F3" w:rsidRPr="00EE2C44">
        <w:rPr>
          <w:rFonts w:ascii="Arial" w:hAnsi="Arial" w:cs="Arial"/>
          <w:sz w:val="22"/>
          <w:szCs w:val="22"/>
          <w:rPrChange w:id="98" w:author="Madeline Ford" w:date="2014-05-11T23:04:00Z">
            <w:rPr>
              <w:rFonts w:ascii="Arial" w:hAnsi="Arial" w:cs="Arial"/>
              <w:color w:val="404040"/>
              <w:sz w:val="22"/>
              <w:szCs w:val="22"/>
            </w:rPr>
          </w:rPrChange>
        </w:rPr>
        <w:t xml:space="preserve">. </w:t>
      </w:r>
      <w:proofErr w:type="gramStart"/>
      <w:r w:rsidR="00CF67F3" w:rsidRPr="00EE2C44">
        <w:rPr>
          <w:rFonts w:ascii="Arial" w:hAnsi="Arial" w:cs="Arial"/>
          <w:sz w:val="22"/>
          <w:szCs w:val="22"/>
          <w:rPrChange w:id="99" w:author="Madeline Ford" w:date="2014-05-11T23:04:00Z">
            <w:rPr>
              <w:rFonts w:ascii="Arial" w:hAnsi="Arial" w:cs="Arial"/>
              <w:color w:val="404040"/>
              <w:sz w:val="22"/>
              <w:szCs w:val="22"/>
            </w:rPr>
          </w:rPrChange>
        </w:rPr>
        <w:t xml:space="preserve">Journal of </w:t>
      </w:r>
      <w:proofErr w:type="spellStart"/>
      <w:r w:rsidR="00CF67F3" w:rsidRPr="00EE2C44">
        <w:rPr>
          <w:rFonts w:ascii="Arial" w:hAnsi="Arial" w:cs="Arial"/>
          <w:sz w:val="22"/>
          <w:szCs w:val="22"/>
          <w:rPrChange w:id="100" w:author="Madeline Ford" w:date="2014-05-11T23:04:00Z">
            <w:rPr>
              <w:rFonts w:ascii="Arial" w:hAnsi="Arial" w:cs="Arial"/>
              <w:color w:val="404040"/>
              <w:sz w:val="22"/>
              <w:szCs w:val="22"/>
            </w:rPr>
          </w:rPrChange>
        </w:rPr>
        <w:t>Neurogenetics</w:t>
      </w:r>
      <w:proofErr w:type="spellEnd"/>
      <w:r w:rsidR="00CF67F3" w:rsidRPr="00EE2C44">
        <w:rPr>
          <w:rFonts w:ascii="Arial" w:hAnsi="Arial" w:cs="Arial"/>
          <w:sz w:val="22"/>
          <w:szCs w:val="22"/>
          <w:rPrChange w:id="101" w:author="Madeline Ford" w:date="2014-05-11T23:04:00Z">
            <w:rPr>
              <w:rFonts w:ascii="Arial" w:hAnsi="Arial" w:cs="Arial"/>
              <w:color w:val="404040"/>
              <w:sz w:val="22"/>
              <w:szCs w:val="22"/>
            </w:rPr>
          </w:rPrChange>
        </w:rPr>
        <w:t>.</w:t>
      </w:r>
      <w:proofErr w:type="gramEnd"/>
      <w:r w:rsidR="00CF67F3" w:rsidRPr="00EE2C44">
        <w:rPr>
          <w:rFonts w:ascii="Arial" w:hAnsi="Arial" w:cs="Arial"/>
          <w:sz w:val="22"/>
          <w:szCs w:val="22"/>
          <w:rPrChange w:id="102" w:author="Madeline Ford" w:date="2014-05-11T23:04:00Z">
            <w:rPr>
              <w:rFonts w:ascii="Arial" w:hAnsi="Arial" w:cs="Arial"/>
              <w:color w:val="404040"/>
              <w:sz w:val="22"/>
              <w:szCs w:val="22"/>
            </w:rPr>
          </w:rPrChange>
        </w:rPr>
        <w:t xml:space="preserve"> 26 (3-4): 317-327. </w:t>
      </w:r>
      <w:proofErr w:type="spellStart"/>
      <w:proofErr w:type="gramStart"/>
      <w:r w:rsidR="00CF67F3" w:rsidRPr="00EE2C44">
        <w:rPr>
          <w:rFonts w:ascii="Arial" w:hAnsi="Arial" w:cs="Arial"/>
          <w:sz w:val="22"/>
          <w:szCs w:val="22"/>
          <w:rPrChange w:id="103" w:author="Madeline Ford" w:date="2014-05-11T23:04:00Z">
            <w:rPr>
              <w:rFonts w:ascii="Arial" w:hAnsi="Arial" w:cs="Arial"/>
              <w:color w:val="404040"/>
              <w:sz w:val="22"/>
              <w:szCs w:val="22"/>
            </w:rPr>
          </w:rPrChange>
        </w:rPr>
        <w:t>doi</w:t>
      </w:r>
      <w:proofErr w:type="spellEnd"/>
      <w:proofErr w:type="gramEnd"/>
      <w:r w:rsidR="00CF67F3" w:rsidRPr="00EE2C44">
        <w:rPr>
          <w:rFonts w:ascii="Arial" w:hAnsi="Arial" w:cs="Arial"/>
          <w:sz w:val="22"/>
          <w:szCs w:val="22"/>
          <w:rPrChange w:id="104" w:author="Madeline Ford" w:date="2014-05-11T23:04:00Z">
            <w:rPr>
              <w:rFonts w:ascii="Arial" w:hAnsi="Arial" w:cs="Arial"/>
              <w:color w:val="404040"/>
              <w:sz w:val="22"/>
              <w:szCs w:val="22"/>
            </w:rPr>
          </w:rPrChange>
        </w:rPr>
        <w:t>: 10.3109/01677063.2012.706346.</w:t>
      </w:r>
    </w:p>
    <w:p w14:paraId="40F94D5F" w14:textId="2B312994" w:rsidR="00B44E99" w:rsidRPr="00EE2C44" w:rsidRDefault="000D79D3" w:rsidP="00B44E99">
      <w:pPr>
        <w:rPr>
          <w:rFonts w:ascii="Arial" w:hAnsi="Arial" w:cs="Arial"/>
          <w:sz w:val="22"/>
          <w:szCs w:val="22"/>
          <w:rPrChange w:id="105" w:author="Madeline Ford" w:date="2014-05-11T23:04:00Z">
            <w:rPr>
              <w:rFonts w:ascii="Arial" w:hAnsi="Arial" w:cs="Arial"/>
              <w:color w:val="404040"/>
              <w:sz w:val="22"/>
              <w:szCs w:val="22"/>
            </w:rPr>
          </w:rPrChange>
        </w:rPr>
      </w:pPr>
      <w:r w:rsidRPr="00EE2C44">
        <w:rPr>
          <w:rFonts w:ascii="Arial" w:hAnsi="Arial" w:cs="Arial"/>
          <w:sz w:val="22"/>
          <w:szCs w:val="22"/>
          <w:rPrChange w:id="106" w:author="Madeline Ford" w:date="2014-05-11T23:04:00Z">
            <w:rPr>
              <w:rFonts w:ascii="Arial" w:hAnsi="Arial" w:cs="Arial"/>
              <w:color w:val="404040"/>
              <w:sz w:val="22"/>
              <w:szCs w:val="22"/>
            </w:rPr>
          </w:rPrChange>
        </w:rPr>
        <w:t>7</w:t>
      </w:r>
      <w:r w:rsidR="00B44E99" w:rsidRPr="00EE2C44">
        <w:rPr>
          <w:rFonts w:ascii="Arial" w:hAnsi="Arial" w:cs="Arial"/>
          <w:sz w:val="22"/>
          <w:szCs w:val="22"/>
          <w:rPrChange w:id="107" w:author="Madeline Ford" w:date="2014-05-11T23:04:00Z">
            <w:rPr>
              <w:rFonts w:ascii="Arial" w:hAnsi="Arial" w:cs="Arial"/>
              <w:color w:val="404040"/>
              <w:sz w:val="22"/>
              <w:szCs w:val="22"/>
            </w:rPr>
          </w:rPrChange>
        </w:rPr>
        <w:t xml:space="preserve">. Thurston, J.H., Jones, E.M., </w:t>
      </w:r>
      <w:proofErr w:type="spellStart"/>
      <w:r w:rsidR="00B44E99" w:rsidRPr="00EE2C44">
        <w:rPr>
          <w:rFonts w:ascii="Arial" w:hAnsi="Arial" w:cs="Arial"/>
          <w:sz w:val="22"/>
          <w:szCs w:val="22"/>
          <w:rPrChange w:id="108" w:author="Madeline Ford" w:date="2014-05-11T23:04:00Z">
            <w:rPr>
              <w:rFonts w:ascii="Arial" w:hAnsi="Arial" w:cs="Arial"/>
              <w:color w:val="404040"/>
              <w:sz w:val="22"/>
              <w:szCs w:val="22"/>
            </w:rPr>
          </w:rPrChange>
        </w:rPr>
        <w:t>Hauhart</w:t>
      </w:r>
      <w:proofErr w:type="spellEnd"/>
      <w:r w:rsidR="00B44E99" w:rsidRPr="00EE2C44">
        <w:rPr>
          <w:rFonts w:ascii="Arial" w:hAnsi="Arial" w:cs="Arial"/>
          <w:sz w:val="22"/>
          <w:szCs w:val="22"/>
          <w:rPrChange w:id="109" w:author="Madeline Ford" w:date="2014-05-11T23:04:00Z">
            <w:rPr>
              <w:rFonts w:ascii="Arial" w:hAnsi="Arial" w:cs="Arial"/>
              <w:color w:val="404040"/>
              <w:sz w:val="22"/>
              <w:szCs w:val="22"/>
            </w:rPr>
          </w:rPrChange>
        </w:rPr>
        <w:t xml:space="preserve">, R.E. (1974). </w:t>
      </w:r>
      <w:proofErr w:type="gramStart"/>
      <w:r w:rsidR="00B44E99" w:rsidRPr="00EE2C44">
        <w:rPr>
          <w:rFonts w:ascii="Arial" w:hAnsi="Arial" w:cs="Arial"/>
          <w:sz w:val="22"/>
          <w:szCs w:val="22"/>
          <w:rPrChange w:id="110" w:author="Madeline Ford" w:date="2014-05-11T23:04:00Z">
            <w:rPr>
              <w:rFonts w:ascii="Arial" w:hAnsi="Arial" w:cs="Arial"/>
              <w:color w:val="404040"/>
              <w:sz w:val="22"/>
              <w:szCs w:val="22"/>
            </w:rPr>
          </w:rPrChange>
        </w:rPr>
        <w:t xml:space="preserve">Decrease and Inhibition of Liver Glycogen </w:t>
      </w:r>
      <w:proofErr w:type="spellStart"/>
      <w:r w:rsidR="00B44E99" w:rsidRPr="00EE2C44">
        <w:rPr>
          <w:rFonts w:ascii="Arial" w:hAnsi="Arial" w:cs="Arial"/>
          <w:sz w:val="22"/>
          <w:szCs w:val="22"/>
          <w:rPrChange w:id="111" w:author="Madeline Ford" w:date="2014-05-11T23:04:00Z">
            <w:rPr>
              <w:rFonts w:ascii="Arial" w:hAnsi="Arial" w:cs="Arial"/>
              <w:color w:val="404040"/>
              <w:sz w:val="22"/>
              <w:szCs w:val="22"/>
            </w:rPr>
          </w:rPrChange>
        </w:rPr>
        <w:t>Phosphorylase</w:t>
      </w:r>
      <w:proofErr w:type="spellEnd"/>
      <w:r w:rsidR="00B44E99" w:rsidRPr="00EE2C44">
        <w:rPr>
          <w:rFonts w:ascii="Arial" w:hAnsi="Arial" w:cs="Arial"/>
          <w:sz w:val="22"/>
          <w:szCs w:val="22"/>
          <w:rPrChange w:id="112" w:author="Madeline Ford" w:date="2014-05-11T23:04:00Z">
            <w:rPr>
              <w:rFonts w:ascii="Arial" w:hAnsi="Arial" w:cs="Arial"/>
              <w:color w:val="404040"/>
              <w:sz w:val="22"/>
              <w:szCs w:val="22"/>
            </w:rPr>
          </w:rPrChange>
        </w:rPr>
        <w:t xml:space="preserve"> After Fructose.</w:t>
      </w:r>
      <w:proofErr w:type="gramEnd"/>
      <w:r w:rsidR="00CF519D" w:rsidRPr="00EE2C44">
        <w:rPr>
          <w:rFonts w:ascii="Arial" w:hAnsi="Arial" w:cs="Arial"/>
          <w:sz w:val="22"/>
          <w:szCs w:val="22"/>
          <w:rPrChange w:id="113" w:author="Madeline Ford" w:date="2014-05-11T23:04:00Z">
            <w:rPr>
              <w:rFonts w:ascii="Arial" w:hAnsi="Arial" w:cs="Arial"/>
              <w:color w:val="404040"/>
              <w:sz w:val="22"/>
              <w:szCs w:val="22"/>
            </w:rPr>
          </w:rPrChange>
        </w:rPr>
        <w:t xml:space="preserve"> </w:t>
      </w:r>
      <w:proofErr w:type="gramStart"/>
      <w:r w:rsidR="00CF519D" w:rsidRPr="00EE2C44">
        <w:rPr>
          <w:rFonts w:ascii="Arial" w:hAnsi="Arial" w:cs="Arial"/>
          <w:sz w:val="22"/>
          <w:szCs w:val="22"/>
          <w:rPrChange w:id="114" w:author="Madeline Ford" w:date="2014-05-11T23:04:00Z">
            <w:rPr>
              <w:rFonts w:ascii="Arial" w:hAnsi="Arial" w:cs="Arial"/>
              <w:color w:val="404040"/>
              <w:sz w:val="22"/>
              <w:szCs w:val="22"/>
            </w:rPr>
          </w:rPrChange>
        </w:rPr>
        <w:t>Diabetes, 23 (7), 597-604.</w:t>
      </w:r>
      <w:proofErr w:type="gramEnd"/>
      <w:r w:rsidR="00CF519D" w:rsidRPr="00EE2C44">
        <w:rPr>
          <w:rFonts w:ascii="Arial" w:hAnsi="Arial" w:cs="Arial"/>
          <w:sz w:val="22"/>
          <w:szCs w:val="22"/>
          <w:rPrChange w:id="115" w:author="Madeline Ford" w:date="2014-05-11T23:04:00Z">
            <w:rPr>
              <w:rFonts w:ascii="Arial" w:hAnsi="Arial" w:cs="Arial"/>
              <w:color w:val="404040"/>
              <w:sz w:val="22"/>
              <w:szCs w:val="22"/>
            </w:rPr>
          </w:rPrChange>
        </w:rPr>
        <w:t xml:space="preserve"> </w:t>
      </w:r>
      <w:proofErr w:type="spellStart"/>
      <w:proofErr w:type="gramStart"/>
      <w:r w:rsidR="00B44E99" w:rsidRPr="00EE2C44">
        <w:rPr>
          <w:rFonts w:ascii="Arial" w:hAnsi="Arial" w:cs="Arial"/>
          <w:bCs/>
          <w:sz w:val="22"/>
          <w:szCs w:val="22"/>
          <w:rPrChange w:id="116" w:author="Madeline Ford" w:date="2014-05-11T23:04:00Z">
            <w:rPr>
              <w:rFonts w:ascii="Arial" w:hAnsi="Arial" w:cs="Arial"/>
              <w:bCs/>
              <w:color w:val="262700"/>
              <w:sz w:val="22"/>
              <w:szCs w:val="22"/>
            </w:rPr>
          </w:rPrChange>
        </w:rPr>
        <w:t>doi</w:t>
      </w:r>
      <w:proofErr w:type="spellEnd"/>
      <w:proofErr w:type="gramEnd"/>
      <w:r w:rsidR="00B44E99" w:rsidRPr="00EE2C44">
        <w:rPr>
          <w:rFonts w:ascii="Arial" w:hAnsi="Arial" w:cs="Arial"/>
          <w:bCs/>
          <w:sz w:val="22"/>
          <w:szCs w:val="22"/>
          <w:rPrChange w:id="117" w:author="Madeline Ford" w:date="2014-05-11T23:04:00Z">
            <w:rPr>
              <w:rFonts w:ascii="Arial" w:hAnsi="Arial" w:cs="Arial"/>
              <w:bCs/>
              <w:color w:val="262700"/>
              <w:sz w:val="22"/>
              <w:szCs w:val="22"/>
            </w:rPr>
          </w:rPrChange>
        </w:rPr>
        <w:t>: 10.2337/diab.23.7.597</w:t>
      </w:r>
    </w:p>
    <w:p w14:paraId="282019BD" w14:textId="74A0952B" w:rsidR="001133FE" w:rsidRPr="00EE2C44" w:rsidRDefault="000D79D3" w:rsidP="00B44E99">
      <w:pPr>
        <w:rPr>
          <w:rFonts w:ascii="Arial" w:hAnsi="Arial" w:cs="Arial"/>
          <w:sz w:val="22"/>
          <w:szCs w:val="22"/>
        </w:rPr>
      </w:pPr>
      <w:r w:rsidRPr="00EE2C44">
        <w:rPr>
          <w:rFonts w:ascii="Arial" w:hAnsi="Arial" w:cs="Arial"/>
          <w:sz w:val="22"/>
          <w:szCs w:val="22"/>
          <w:rPrChange w:id="118" w:author="Madeline Ford" w:date="2014-05-11T23:04:00Z">
            <w:rPr>
              <w:rFonts w:ascii="Arial" w:hAnsi="Arial" w:cs="Arial"/>
              <w:color w:val="404040"/>
              <w:sz w:val="22"/>
              <w:szCs w:val="22"/>
            </w:rPr>
          </w:rPrChange>
        </w:rPr>
        <w:t>8</w:t>
      </w:r>
      <w:r w:rsidR="00C64125" w:rsidRPr="00EE2C44">
        <w:rPr>
          <w:rFonts w:ascii="Arial" w:hAnsi="Arial" w:cs="Arial"/>
          <w:sz w:val="22"/>
          <w:szCs w:val="22"/>
          <w:rPrChange w:id="119" w:author="Madeline Ford" w:date="2014-05-11T23:04:00Z">
            <w:rPr>
              <w:rFonts w:ascii="Arial" w:hAnsi="Arial" w:cs="Arial"/>
              <w:color w:val="404040"/>
              <w:sz w:val="22"/>
              <w:szCs w:val="22"/>
            </w:rPr>
          </w:rPrChange>
        </w:rPr>
        <w:t xml:space="preserve">. NCBI BLAST. Homo sapiens chromosome 9, GRCh37.p13 Primary Assembly compared to </w:t>
      </w:r>
      <w:proofErr w:type="spellStart"/>
      <w:r w:rsidR="00C64125" w:rsidRPr="00EE2C44">
        <w:rPr>
          <w:rFonts w:ascii="Arial" w:hAnsi="Arial" w:cs="Arial"/>
          <w:sz w:val="22"/>
          <w:szCs w:val="22"/>
          <w:rPrChange w:id="120" w:author="Madeline Ford" w:date="2014-05-11T23:04:00Z">
            <w:rPr>
              <w:rFonts w:ascii="Arial" w:hAnsi="Arial" w:cs="Arial"/>
              <w:color w:val="404040"/>
              <w:sz w:val="22"/>
              <w:szCs w:val="22"/>
            </w:rPr>
          </w:rPrChange>
        </w:rPr>
        <w:t>Mus</w:t>
      </w:r>
      <w:proofErr w:type="spellEnd"/>
      <w:r w:rsidR="00C64125" w:rsidRPr="00EE2C44">
        <w:rPr>
          <w:rFonts w:ascii="Arial" w:hAnsi="Arial" w:cs="Arial"/>
          <w:sz w:val="22"/>
          <w:szCs w:val="22"/>
          <w:rPrChange w:id="121" w:author="Madeline Ford" w:date="2014-05-11T23:04:00Z">
            <w:rPr>
              <w:rFonts w:ascii="Arial" w:hAnsi="Arial" w:cs="Arial"/>
              <w:color w:val="404040"/>
              <w:sz w:val="22"/>
              <w:szCs w:val="22"/>
            </w:rPr>
          </w:rPrChange>
        </w:rPr>
        <w:t xml:space="preserve"> </w:t>
      </w:r>
      <w:proofErr w:type="spellStart"/>
      <w:r w:rsidR="00C64125" w:rsidRPr="00EE2C44">
        <w:rPr>
          <w:rFonts w:ascii="Arial" w:hAnsi="Arial" w:cs="Arial"/>
          <w:sz w:val="22"/>
          <w:szCs w:val="22"/>
          <w:rPrChange w:id="122" w:author="Madeline Ford" w:date="2014-05-11T23:04:00Z">
            <w:rPr>
              <w:rFonts w:ascii="Arial" w:hAnsi="Arial" w:cs="Arial"/>
              <w:color w:val="404040"/>
              <w:sz w:val="22"/>
              <w:szCs w:val="22"/>
            </w:rPr>
          </w:rPrChange>
        </w:rPr>
        <w:t>musculus</w:t>
      </w:r>
      <w:proofErr w:type="spellEnd"/>
      <w:r w:rsidR="00C64125" w:rsidRPr="00EE2C44">
        <w:rPr>
          <w:rFonts w:ascii="Arial" w:hAnsi="Arial" w:cs="Arial"/>
          <w:sz w:val="22"/>
          <w:szCs w:val="22"/>
          <w:rPrChange w:id="123" w:author="Madeline Ford" w:date="2014-05-11T23:04:00Z">
            <w:rPr>
              <w:rFonts w:ascii="Arial" w:hAnsi="Arial" w:cs="Arial"/>
              <w:color w:val="404040"/>
              <w:sz w:val="22"/>
              <w:szCs w:val="22"/>
            </w:rPr>
          </w:rPrChange>
        </w:rPr>
        <w:t xml:space="preserve"> </w:t>
      </w:r>
      <w:proofErr w:type="spellStart"/>
      <w:r w:rsidR="00C64125" w:rsidRPr="00EE2C44">
        <w:rPr>
          <w:rFonts w:ascii="Arial" w:hAnsi="Arial" w:cs="Arial"/>
          <w:sz w:val="22"/>
          <w:szCs w:val="22"/>
          <w:rPrChange w:id="124" w:author="Madeline Ford" w:date="2014-05-11T23:04:00Z">
            <w:rPr>
              <w:rFonts w:ascii="Arial" w:hAnsi="Arial" w:cs="Arial"/>
              <w:color w:val="404040"/>
              <w:sz w:val="22"/>
              <w:szCs w:val="22"/>
            </w:rPr>
          </w:rPrChange>
        </w:rPr>
        <w:t>aldolase</w:t>
      </w:r>
      <w:proofErr w:type="spellEnd"/>
      <w:r w:rsidR="00C64125" w:rsidRPr="00EE2C44">
        <w:rPr>
          <w:rFonts w:ascii="Arial" w:hAnsi="Arial" w:cs="Arial"/>
          <w:sz w:val="22"/>
          <w:szCs w:val="22"/>
          <w:rPrChange w:id="125" w:author="Madeline Ford" w:date="2014-05-11T23:04:00Z">
            <w:rPr>
              <w:rFonts w:ascii="Arial" w:hAnsi="Arial" w:cs="Arial"/>
              <w:color w:val="404040"/>
              <w:sz w:val="22"/>
              <w:szCs w:val="22"/>
            </w:rPr>
          </w:rPrChange>
        </w:rPr>
        <w:t xml:space="preserve"> B, fructose-</w:t>
      </w:r>
      <w:proofErr w:type="spellStart"/>
      <w:r w:rsidR="00C64125" w:rsidRPr="00EE2C44">
        <w:rPr>
          <w:rFonts w:ascii="Arial" w:hAnsi="Arial" w:cs="Arial"/>
          <w:sz w:val="22"/>
          <w:szCs w:val="22"/>
          <w:rPrChange w:id="126" w:author="Madeline Ford" w:date="2014-05-11T23:04:00Z">
            <w:rPr>
              <w:rFonts w:ascii="Arial" w:hAnsi="Arial" w:cs="Arial"/>
              <w:color w:val="404040"/>
              <w:sz w:val="22"/>
              <w:szCs w:val="22"/>
            </w:rPr>
          </w:rPrChange>
        </w:rPr>
        <w:t>bisphosphate</w:t>
      </w:r>
      <w:proofErr w:type="spellEnd"/>
      <w:r w:rsidR="00C64125" w:rsidRPr="00EE2C44">
        <w:rPr>
          <w:rFonts w:ascii="Arial" w:hAnsi="Arial" w:cs="Arial"/>
          <w:sz w:val="22"/>
          <w:szCs w:val="22"/>
          <w:rPrChange w:id="127" w:author="Madeline Ford" w:date="2014-05-11T23:04:00Z">
            <w:rPr>
              <w:rFonts w:ascii="Arial" w:hAnsi="Arial" w:cs="Arial"/>
              <w:color w:val="404040"/>
              <w:sz w:val="22"/>
              <w:szCs w:val="22"/>
            </w:rPr>
          </w:rPrChange>
        </w:rPr>
        <w:t>, mRNA (</w:t>
      </w:r>
      <w:proofErr w:type="spellStart"/>
      <w:r w:rsidR="00C64125" w:rsidRPr="00EE2C44">
        <w:rPr>
          <w:rFonts w:ascii="Arial" w:hAnsi="Arial" w:cs="Arial"/>
          <w:sz w:val="22"/>
          <w:szCs w:val="22"/>
          <w:rPrChange w:id="128" w:author="Madeline Ford" w:date="2014-05-11T23:04:00Z">
            <w:rPr>
              <w:rFonts w:ascii="Arial" w:hAnsi="Arial" w:cs="Arial"/>
              <w:color w:val="1A1A1A"/>
              <w:sz w:val="22"/>
              <w:szCs w:val="22"/>
            </w:rPr>
          </w:rPrChange>
        </w:rPr>
        <w:t>cDNA</w:t>
      </w:r>
      <w:proofErr w:type="spellEnd"/>
      <w:r w:rsidR="00C64125" w:rsidRPr="00EE2C44">
        <w:rPr>
          <w:rFonts w:ascii="Arial" w:hAnsi="Arial" w:cs="Arial"/>
          <w:sz w:val="22"/>
          <w:szCs w:val="22"/>
          <w:rPrChange w:id="129" w:author="Madeline Ford" w:date="2014-05-11T23:04:00Z">
            <w:rPr>
              <w:rFonts w:ascii="Arial" w:hAnsi="Arial" w:cs="Arial"/>
              <w:color w:val="1A1A1A"/>
              <w:sz w:val="22"/>
              <w:szCs w:val="22"/>
            </w:rPr>
          </w:rPrChange>
        </w:rPr>
        <w:t xml:space="preserve"> clone MGC</w:t>
      </w:r>
      <w:proofErr w:type="gramStart"/>
      <w:r w:rsidR="00C64125" w:rsidRPr="00EE2C44">
        <w:rPr>
          <w:rFonts w:ascii="Arial" w:hAnsi="Arial" w:cs="Arial"/>
          <w:sz w:val="22"/>
          <w:szCs w:val="22"/>
          <w:rPrChange w:id="130" w:author="Madeline Ford" w:date="2014-05-11T23:04:00Z">
            <w:rPr>
              <w:rFonts w:ascii="Arial" w:hAnsi="Arial" w:cs="Arial"/>
              <w:color w:val="1A1A1A"/>
              <w:sz w:val="22"/>
              <w:szCs w:val="22"/>
            </w:rPr>
          </w:rPrChange>
        </w:rPr>
        <w:t>:36362</w:t>
      </w:r>
      <w:proofErr w:type="gramEnd"/>
      <w:r w:rsidR="00C64125" w:rsidRPr="00EE2C44">
        <w:rPr>
          <w:rFonts w:ascii="Arial" w:hAnsi="Arial" w:cs="Arial"/>
          <w:sz w:val="22"/>
          <w:szCs w:val="22"/>
          <w:rPrChange w:id="131" w:author="Madeline Ford" w:date="2014-05-11T23:04:00Z">
            <w:rPr>
              <w:rFonts w:ascii="Arial" w:hAnsi="Arial" w:cs="Arial"/>
              <w:color w:val="1A1A1A"/>
              <w:sz w:val="22"/>
              <w:szCs w:val="22"/>
            </w:rPr>
          </w:rPrChange>
        </w:rPr>
        <w:t xml:space="preserve"> IMAGE:4975382), complete </w:t>
      </w:r>
      <w:proofErr w:type="spellStart"/>
      <w:r w:rsidR="00C64125" w:rsidRPr="00EE2C44">
        <w:rPr>
          <w:rFonts w:ascii="Arial" w:hAnsi="Arial" w:cs="Arial"/>
          <w:sz w:val="22"/>
          <w:szCs w:val="22"/>
          <w:rPrChange w:id="132" w:author="Madeline Ford" w:date="2014-05-11T23:04:00Z">
            <w:rPr>
              <w:rFonts w:ascii="Arial" w:hAnsi="Arial" w:cs="Arial"/>
              <w:color w:val="1A1A1A"/>
              <w:sz w:val="22"/>
              <w:szCs w:val="22"/>
            </w:rPr>
          </w:rPrChange>
        </w:rPr>
        <w:t>cds</w:t>
      </w:r>
      <w:proofErr w:type="spellEnd"/>
      <w:r w:rsidR="00C64125" w:rsidRPr="00EE2C44">
        <w:rPr>
          <w:rFonts w:ascii="Arial" w:hAnsi="Arial" w:cs="Arial"/>
          <w:sz w:val="22"/>
          <w:szCs w:val="22"/>
          <w:rPrChange w:id="133" w:author="Madeline Ford" w:date="2014-05-11T23:04:00Z">
            <w:rPr>
              <w:rFonts w:ascii="Arial" w:hAnsi="Arial" w:cs="Arial"/>
              <w:color w:val="1A1A1A"/>
              <w:sz w:val="22"/>
              <w:szCs w:val="22"/>
            </w:rPr>
          </w:rPrChange>
        </w:rPr>
        <w:t xml:space="preserve">. </w:t>
      </w:r>
      <w:r w:rsidR="00B44E99" w:rsidRPr="00EE2C44">
        <w:rPr>
          <w:rFonts w:ascii="Arial" w:hAnsi="Arial" w:cs="Arial"/>
          <w:sz w:val="22"/>
          <w:szCs w:val="22"/>
          <w:rPrChange w:id="134" w:author="Madeline Ford" w:date="2014-05-11T23:04:00Z">
            <w:rPr>
              <w:rFonts w:ascii="Arial" w:hAnsi="Arial" w:cs="Arial"/>
              <w:color w:val="404040"/>
              <w:sz w:val="22"/>
              <w:szCs w:val="22"/>
            </w:rPr>
          </w:rPrChange>
        </w:rPr>
        <w:t>http://blast.ncbi.nlm.nih.gov/Blast.cgi</w:t>
      </w:r>
    </w:p>
    <w:p w14:paraId="72883F06" w14:textId="77777777" w:rsidR="001133FE" w:rsidRPr="00EE2C44" w:rsidRDefault="001133FE">
      <w:pPr>
        <w:rPr>
          <w:rFonts w:ascii="Arial" w:hAnsi="Arial" w:cs="Arial"/>
          <w:sz w:val="22"/>
          <w:szCs w:val="22"/>
        </w:rPr>
      </w:pPr>
    </w:p>
    <w:p w14:paraId="6FE6C170" w14:textId="77777777" w:rsidR="001133FE" w:rsidRPr="00EE2C44" w:rsidRDefault="001133FE">
      <w:pPr>
        <w:rPr>
          <w:rFonts w:ascii="Arial" w:hAnsi="Arial" w:cs="Arial"/>
          <w:sz w:val="22"/>
          <w:szCs w:val="22"/>
        </w:rPr>
      </w:pPr>
    </w:p>
    <w:p w14:paraId="0297D410" w14:textId="77777777" w:rsidR="001133FE" w:rsidRPr="00EE2C44" w:rsidRDefault="001133FE">
      <w:pPr>
        <w:rPr>
          <w:rFonts w:ascii="Arial" w:hAnsi="Arial" w:cs="Arial"/>
          <w:sz w:val="22"/>
          <w:szCs w:val="22"/>
        </w:rPr>
      </w:pPr>
    </w:p>
    <w:p w14:paraId="15AF0C5B" w14:textId="77777777" w:rsidR="001133FE" w:rsidRPr="00EE2C44" w:rsidRDefault="001133FE">
      <w:pPr>
        <w:rPr>
          <w:rFonts w:ascii="Arial" w:hAnsi="Arial" w:cs="Arial"/>
          <w:sz w:val="22"/>
          <w:szCs w:val="22"/>
        </w:rPr>
      </w:pPr>
    </w:p>
    <w:p w14:paraId="7779CEC8" w14:textId="77777777" w:rsidR="00537BAF" w:rsidRPr="00EE2C44" w:rsidRDefault="00537BAF">
      <w:pPr>
        <w:rPr>
          <w:rFonts w:ascii="Arial" w:hAnsi="Arial" w:cs="Arial"/>
          <w:sz w:val="22"/>
          <w:szCs w:val="22"/>
        </w:rPr>
      </w:pPr>
    </w:p>
    <w:sectPr w:rsidR="00537BAF" w:rsidRPr="00EE2C44" w:rsidSect="00A54A05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revisionView w:markup="0"/>
  <w:doNotTrackMoves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A2F"/>
    <w:rsid w:val="00045C4A"/>
    <w:rsid w:val="00097A2F"/>
    <w:rsid w:val="000D79D3"/>
    <w:rsid w:val="001133FE"/>
    <w:rsid w:val="00116B41"/>
    <w:rsid w:val="00122A13"/>
    <w:rsid w:val="00154C97"/>
    <w:rsid w:val="00166CE9"/>
    <w:rsid w:val="001A7B1F"/>
    <w:rsid w:val="001B6488"/>
    <w:rsid w:val="00216648"/>
    <w:rsid w:val="002D0C9B"/>
    <w:rsid w:val="002E5AFE"/>
    <w:rsid w:val="002F7071"/>
    <w:rsid w:val="0030736F"/>
    <w:rsid w:val="0035761D"/>
    <w:rsid w:val="00372F80"/>
    <w:rsid w:val="003A5143"/>
    <w:rsid w:val="003F5C80"/>
    <w:rsid w:val="0040389F"/>
    <w:rsid w:val="00424107"/>
    <w:rsid w:val="00436740"/>
    <w:rsid w:val="0048679C"/>
    <w:rsid w:val="004C380C"/>
    <w:rsid w:val="00534FB2"/>
    <w:rsid w:val="00537BAF"/>
    <w:rsid w:val="00550444"/>
    <w:rsid w:val="00553511"/>
    <w:rsid w:val="005550F0"/>
    <w:rsid w:val="00595FC4"/>
    <w:rsid w:val="005C604D"/>
    <w:rsid w:val="005C6526"/>
    <w:rsid w:val="005D1384"/>
    <w:rsid w:val="006031BB"/>
    <w:rsid w:val="00604C3D"/>
    <w:rsid w:val="00614F1B"/>
    <w:rsid w:val="006467A8"/>
    <w:rsid w:val="00665D88"/>
    <w:rsid w:val="006C320E"/>
    <w:rsid w:val="006D5817"/>
    <w:rsid w:val="00751E45"/>
    <w:rsid w:val="00761E58"/>
    <w:rsid w:val="007B4ED7"/>
    <w:rsid w:val="007C40CA"/>
    <w:rsid w:val="007D4A66"/>
    <w:rsid w:val="00810A84"/>
    <w:rsid w:val="008928BE"/>
    <w:rsid w:val="008C4CA5"/>
    <w:rsid w:val="00923A02"/>
    <w:rsid w:val="00934208"/>
    <w:rsid w:val="00984DD1"/>
    <w:rsid w:val="009A6F24"/>
    <w:rsid w:val="009B40D3"/>
    <w:rsid w:val="009D15F0"/>
    <w:rsid w:val="00A06CE8"/>
    <w:rsid w:val="00A43C61"/>
    <w:rsid w:val="00A54A05"/>
    <w:rsid w:val="00A559FD"/>
    <w:rsid w:val="00A943FC"/>
    <w:rsid w:val="00A95917"/>
    <w:rsid w:val="00AA0683"/>
    <w:rsid w:val="00B44E99"/>
    <w:rsid w:val="00B71029"/>
    <w:rsid w:val="00BE0C6A"/>
    <w:rsid w:val="00C14F25"/>
    <w:rsid w:val="00C43C43"/>
    <w:rsid w:val="00C56AB4"/>
    <w:rsid w:val="00C64125"/>
    <w:rsid w:val="00CB22E7"/>
    <w:rsid w:val="00CC0CC6"/>
    <w:rsid w:val="00CF519D"/>
    <w:rsid w:val="00CF67F3"/>
    <w:rsid w:val="00CF7F6A"/>
    <w:rsid w:val="00D05ADC"/>
    <w:rsid w:val="00D77946"/>
    <w:rsid w:val="00D967B4"/>
    <w:rsid w:val="00DA204B"/>
    <w:rsid w:val="00DC1C8A"/>
    <w:rsid w:val="00DE36D3"/>
    <w:rsid w:val="00DF0EDF"/>
    <w:rsid w:val="00E27390"/>
    <w:rsid w:val="00E847BB"/>
    <w:rsid w:val="00EC5D99"/>
    <w:rsid w:val="00ED5E78"/>
    <w:rsid w:val="00EE2C44"/>
    <w:rsid w:val="00F05004"/>
    <w:rsid w:val="00FB373D"/>
    <w:rsid w:val="00FE3141"/>
    <w:rsid w:val="00FE7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D06BDF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7A2F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A514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514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514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514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514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514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14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7A2F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A514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514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514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514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514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514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14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david-bender.co.uk" TargetMode="External"/><Relationship Id="rId6" Type="http://schemas.openxmlformats.org/officeDocument/2006/relationships/hyperlink" Target="http://david-bender.co.uk" TargetMode="Externa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685</Words>
  <Characters>3905</Characters>
  <Application>Microsoft Macintosh Word</Application>
  <DocSecurity>0</DocSecurity>
  <Lines>32</Lines>
  <Paragraphs>9</Paragraphs>
  <ScaleCrop>false</ScaleCrop>
  <Company>UW Madison</Company>
  <LinksUpToDate>false</LinksUpToDate>
  <CharactersWithSpaces>4581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Madeline Ford</dc:creator>
  <cp:keywords/>
  <dc:description/>
  <cp:lastModifiedBy>Madeline Ford</cp:lastModifiedBy>
  <cp:revision>2</cp:revision>
  <dcterms:created xsi:type="dcterms:W3CDTF">2014-05-19T01:59:00Z</dcterms:created>
  <dcterms:modified xsi:type="dcterms:W3CDTF">2014-05-19T01:59:00Z</dcterms:modified>
</cp:coreProperties>
</file>